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3920C3" w14:textId="77777777" w:rsidR="00255DD7" w:rsidRPr="000E71BE" w:rsidRDefault="00255DD7" w:rsidP="00255DD7">
      <w:pPr>
        <w:spacing w:before="100" w:beforeAutospacing="1" w:after="100" w:afterAutospacing="1" w:line="240" w:lineRule="auto"/>
        <w:rPr>
          <w:rFonts w:ascii="Arial" w:eastAsia="Times New Roman" w:hAnsi="Arial" w:cs="Arial"/>
          <w:b/>
          <w:bCs/>
          <w:color w:val="2D2D2D"/>
          <w:kern w:val="0"/>
          <w:sz w:val="32"/>
          <w:szCs w:val="32"/>
          <w:lang w:eastAsia="en-GB"/>
          <w14:ligatures w14:val="none"/>
        </w:rPr>
      </w:pPr>
      <w:r>
        <w:rPr>
          <w:rFonts w:ascii="Arial" w:eastAsia="Times New Roman" w:hAnsi="Arial" w:cs="Arial"/>
          <w:b/>
          <w:bCs/>
          <w:noProof/>
          <w:color w:val="2D2D2D"/>
          <w:kern w:val="0"/>
          <w:sz w:val="32"/>
          <w:szCs w:val="32"/>
          <w:lang w:eastAsia="en-GB"/>
        </w:rPr>
        <w:drawing>
          <wp:anchor distT="0" distB="0" distL="114300" distR="114300" simplePos="0" relativeHeight="251659264" behindDoc="1" locked="0" layoutInCell="1" allowOverlap="1" wp14:anchorId="6645D0AD" wp14:editId="1F6370EA">
            <wp:simplePos x="0" y="0"/>
            <wp:positionH relativeFrom="margin">
              <wp:posOffset>5045710</wp:posOffset>
            </wp:positionH>
            <wp:positionV relativeFrom="paragraph">
              <wp:posOffset>0</wp:posOffset>
            </wp:positionV>
            <wp:extent cx="1962000" cy="1029600"/>
            <wp:effectExtent l="0" t="0" r="635" b="0"/>
            <wp:wrapTight wrapText="bothSides">
              <wp:wrapPolygon edited="0">
                <wp:start x="0" y="0"/>
                <wp:lineTo x="0" y="21187"/>
                <wp:lineTo x="21397" y="21187"/>
                <wp:lineTo x="21397" y="0"/>
                <wp:lineTo x="0" y="0"/>
              </wp:wrapPolygon>
            </wp:wrapTight>
            <wp:docPr id="32184959" name="Picture 1"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84959" name="Picture 1" descr="A red and black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2000" cy="1029600"/>
                    </a:xfrm>
                    <a:prstGeom prst="rect">
                      <a:avLst/>
                    </a:prstGeom>
                  </pic:spPr>
                </pic:pic>
              </a:graphicData>
            </a:graphic>
            <wp14:sizeRelH relativeFrom="margin">
              <wp14:pctWidth>0</wp14:pctWidth>
            </wp14:sizeRelH>
            <wp14:sizeRelV relativeFrom="margin">
              <wp14:pctHeight>0</wp14:pctHeight>
            </wp14:sizeRelV>
          </wp:anchor>
        </w:drawing>
      </w:r>
    </w:p>
    <w:p w14:paraId="60AAAD49" w14:textId="77777777" w:rsidR="00255DD7" w:rsidRDefault="00255DD7" w:rsidP="00255DD7">
      <w:pPr>
        <w:shd w:val="clear" w:color="auto" w:fill="FFFFFF"/>
        <w:spacing w:after="240" w:line="276" w:lineRule="auto"/>
        <w:jc w:val="center"/>
        <w:outlineLvl w:val="1"/>
        <w:rPr>
          <w:rFonts w:ascii="Arial" w:eastAsia="Times New Roman" w:hAnsi="Arial" w:cs="Arial"/>
          <w:b/>
          <w:bCs/>
          <w:color w:val="000000"/>
          <w:sz w:val="32"/>
          <w:szCs w:val="32"/>
          <w:u w:val="single"/>
          <w:lang w:eastAsia="en-GB"/>
        </w:rPr>
      </w:pPr>
    </w:p>
    <w:p w14:paraId="0EC6A3B3" w14:textId="77777777" w:rsidR="00255DD7" w:rsidRDefault="00255DD7" w:rsidP="00255DD7">
      <w:pPr>
        <w:shd w:val="clear" w:color="auto" w:fill="FFFFFF"/>
        <w:spacing w:after="240" w:line="276" w:lineRule="auto"/>
        <w:jc w:val="center"/>
        <w:outlineLvl w:val="1"/>
        <w:rPr>
          <w:rFonts w:ascii="Arial" w:eastAsia="Times New Roman" w:hAnsi="Arial" w:cs="Arial"/>
          <w:b/>
          <w:bCs/>
          <w:color w:val="000000"/>
          <w:sz w:val="32"/>
          <w:szCs w:val="32"/>
          <w:u w:val="single"/>
          <w:lang w:eastAsia="en-GB"/>
        </w:rPr>
      </w:pPr>
    </w:p>
    <w:p w14:paraId="7582C179" w14:textId="77777777" w:rsidR="00255DD7" w:rsidRPr="000E71BE" w:rsidRDefault="00255DD7" w:rsidP="00255DD7">
      <w:pPr>
        <w:shd w:val="clear" w:color="auto" w:fill="FFFFFF"/>
        <w:spacing w:after="240" w:line="276" w:lineRule="auto"/>
        <w:jc w:val="center"/>
        <w:outlineLvl w:val="1"/>
        <w:rPr>
          <w:rFonts w:ascii="Arial" w:eastAsia="Times New Roman" w:hAnsi="Arial" w:cs="Arial"/>
          <w:b/>
          <w:bCs/>
          <w:color w:val="000000"/>
          <w:sz w:val="32"/>
          <w:szCs w:val="32"/>
          <w:u w:val="single"/>
          <w:lang w:eastAsia="en-GB"/>
        </w:rPr>
      </w:pPr>
      <w:r w:rsidRPr="000E71BE">
        <w:rPr>
          <w:rFonts w:ascii="Arial" w:eastAsia="Times New Roman" w:hAnsi="Arial" w:cs="Arial"/>
          <w:b/>
          <w:bCs/>
          <w:color w:val="000000"/>
          <w:sz w:val="32"/>
          <w:szCs w:val="32"/>
          <w:u w:val="single"/>
          <w:lang w:eastAsia="en-GB"/>
        </w:rPr>
        <w:t>Logistics &amp; Distribution Manager</w:t>
      </w:r>
    </w:p>
    <w:p w14:paraId="344528AF" w14:textId="77777777" w:rsidR="00255DD7" w:rsidRPr="000E71BE" w:rsidRDefault="00255DD7" w:rsidP="00255DD7">
      <w:pPr>
        <w:spacing w:before="100" w:beforeAutospacing="1" w:after="100" w:afterAutospacing="1" w:line="240" w:lineRule="auto"/>
        <w:rPr>
          <w:rFonts w:ascii="Arial" w:eastAsia="Times New Roman" w:hAnsi="Arial" w:cs="Arial"/>
          <w:color w:val="2D2D2D"/>
          <w:kern w:val="0"/>
          <w:sz w:val="24"/>
          <w:szCs w:val="24"/>
          <w:lang w:eastAsia="en-GB"/>
          <w14:ligatures w14:val="none"/>
        </w:rPr>
      </w:pPr>
      <w:r w:rsidRPr="000E71BE">
        <w:rPr>
          <w:rFonts w:ascii="Arial" w:eastAsia="Times New Roman" w:hAnsi="Arial" w:cs="Arial"/>
          <w:b/>
          <w:bCs/>
          <w:color w:val="2D2D2D"/>
          <w:kern w:val="0"/>
          <w:sz w:val="24"/>
          <w:szCs w:val="24"/>
          <w:lang w:eastAsia="en-GB"/>
          <w14:ligatures w14:val="none"/>
        </w:rPr>
        <w:t>About us</w:t>
      </w:r>
      <w:r>
        <w:rPr>
          <w:rFonts w:ascii="Arial" w:eastAsia="Times New Roman" w:hAnsi="Arial" w:cs="Arial"/>
          <w:b/>
          <w:bCs/>
          <w:color w:val="2D2D2D"/>
          <w:kern w:val="0"/>
          <w:sz w:val="24"/>
          <w:szCs w:val="24"/>
          <w:lang w:eastAsia="en-GB"/>
          <w14:ligatures w14:val="none"/>
        </w:rPr>
        <w:t>:</w:t>
      </w:r>
    </w:p>
    <w:p w14:paraId="5C368070" w14:textId="77777777" w:rsidR="00255DD7" w:rsidRPr="000E71BE" w:rsidRDefault="00255DD7" w:rsidP="00255DD7">
      <w:pPr>
        <w:spacing w:before="100" w:beforeAutospacing="1" w:after="100" w:afterAutospacing="1" w:line="240" w:lineRule="auto"/>
        <w:rPr>
          <w:rFonts w:ascii="Arial" w:eastAsia="Times New Roman" w:hAnsi="Arial" w:cs="Arial"/>
          <w:color w:val="2D2D2D"/>
          <w:kern w:val="0"/>
          <w:sz w:val="24"/>
          <w:szCs w:val="24"/>
          <w:lang w:eastAsia="en-GB"/>
          <w14:ligatures w14:val="none"/>
        </w:rPr>
      </w:pPr>
      <w:r w:rsidRPr="000E71BE">
        <w:rPr>
          <w:rFonts w:ascii="Arial" w:eastAsia="Times New Roman" w:hAnsi="Arial" w:cs="Arial"/>
          <w:color w:val="2D2D2D"/>
          <w:kern w:val="0"/>
          <w:sz w:val="24"/>
          <w:szCs w:val="24"/>
          <w:lang w:eastAsia="en-GB"/>
          <w14:ligatures w14:val="none"/>
        </w:rPr>
        <w:t>International Aid Trust is a life changing Christian charity.</w:t>
      </w:r>
    </w:p>
    <w:p w14:paraId="31EA31BD" w14:textId="77777777" w:rsidR="00255DD7" w:rsidRPr="000E71BE" w:rsidRDefault="00255DD7" w:rsidP="00255DD7">
      <w:pPr>
        <w:spacing w:before="100" w:beforeAutospacing="1" w:after="100" w:afterAutospacing="1" w:line="240" w:lineRule="auto"/>
        <w:rPr>
          <w:rFonts w:ascii="Arial" w:eastAsia="Times New Roman" w:hAnsi="Arial" w:cs="Arial"/>
          <w:color w:val="2D2D2D"/>
          <w:kern w:val="0"/>
          <w:sz w:val="24"/>
          <w:szCs w:val="24"/>
          <w:lang w:eastAsia="en-GB"/>
          <w14:ligatures w14:val="none"/>
        </w:rPr>
      </w:pPr>
      <w:r w:rsidRPr="000E71BE">
        <w:rPr>
          <w:rFonts w:ascii="Arial" w:eastAsia="Times New Roman" w:hAnsi="Arial" w:cs="Arial"/>
          <w:color w:val="2D2D2D"/>
          <w:kern w:val="0"/>
          <w:sz w:val="24"/>
          <w:szCs w:val="24"/>
          <w:lang w:eastAsia="en-GB"/>
          <w14:ligatures w14:val="none"/>
        </w:rPr>
        <w:t>The charity’s objects are twofold: -</w:t>
      </w:r>
    </w:p>
    <w:p w14:paraId="0082EC77" w14:textId="77777777" w:rsidR="00255DD7" w:rsidRPr="000E71BE" w:rsidRDefault="00255DD7" w:rsidP="00255DD7">
      <w:pPr>
        <w:numPr>
          <w:ilvl w:val="0"/>
          <w:numId w:val="1"/>
        </w:numPr>
        <w:spacing w:before="100" w:beforeAutospacing="1" w:after="100" w:afterAutospacing="1" w:line="240" w:lineRule="auto"/>
        <w:rPr>
          <w:rFonts w:ascii="Arial" w:eastAsia="Times New Roman" w:hAnsi="Arial" w:cs="Arial"/>
          <w:color w:val="2D2D2D"/>
          <w:kern w:val="0"/>
          <w:sz w:val="24"/>
          <w:szCs w:val="24"/>
          <w:lang w:eastAsia="en-GB"/>
          <w14:ligatures w14:val="none"/>
        </w:rPr>
      </w:pPr>
      <w:r w:rsidRPr="000E71BE">
        <w:rPr>
          <w:rFonts w:ascii="Arial" w:eastAsia="Times New Roman" w:hAnsi="Arial" w:cs="Arial"/>
          <w:color w:val="2D2D2D"/>
          <w:kern w:val="0"/>
          <w:sz w:val="24"/>
          <w:szCs w:val="24"/>
          <w:lang w:eastAsia="en-GB"/>
          <w14:ligatures w14:val="none"/>
        </w:rPr>
        <w:t xml:space="preserve">The relief of persons who are in conditions of real need, </w:t>
      </w:r>
      <w:proofErr w:type="gramStart"/>
      <w:r w:rsidRPr="000E71BE">
        <w:rPr>
          <w:rFonts w:ascii="Arial" w:eastAsia="Times New Roman" w:hAnsi="Arial" w:cs="Arial"/>
          <w:color w:val="2D2D2D"/>
          <w:kern w:val="0"/>
          <w:sz w:val="24"/>
          <w:szCs w:val="24"/>
          <w:lang w:eastAsia="en-GB"/>
          <w14:ligatures w14:val="none"/>
        </w:rPr>
        <w:t>hardship</w:t>
      </w:r>
      <w:proofErr w:type="gramEnd"/>
      <w:r w:rsidRPr="000E71BE">
        <w:rPr>
          <w:rFonts w:ascii="Arial" w:eastAsia="Times New Roman" w:hAnsi="Arial" w:cs="Arial"/>
          <w:color w:val="2D2D2D"/>
          <w:kern w:val="0"/>
          <w:sz w:val="24"/>
          <w:szCs w:val="24"/>
          <w:lang w:eastAsia="en-GB"/>
          <w14:ligatures w14:val="none"/>
        </w:rPr>
        <w:t xml:space="preserve"> or distress and those who are disabled through age or sickness and in particular by the supply of financial, material and medical aid and by provision of personnel to provide hands on practical and pastoral assistance.</w:t>
      </w:r>
    </w:p>
    <w:p w14:paraId="39B64BAD" w14:textId="77777777" w:rsidR="00255DD7" w:rsidRPr="000E71BE" w:rsidRDefault="00255DD7" w:rsidP="00255DD7">
      <w:pPr>
        <w:numPr>
          <w:ilvl w:val="0"/>
          <w:numId w:val="1"/>
        </w:numPr>
        <w:spacing w:before="100" w:beforeAutospacing="1" w:after="100" w:afterAutospacing="1" w:line="240" w:lineRule="auto"/>
        <w:rPr>
          <w:rFonts w:ascii="Arial" w:eastAsia="Times New Roman" w:hAnsi="Arial" w:cs="Arial"/>
          <w:color w:val="2D2D2D"/>
          <w:kern w:val="0"/>
          <w:sz w:val="24"/>
          <w:szCs w:val="24"/>
          <w:lang w:eastAsia="en-GB"/>
          <w14:ligatures w14:val="none"/>
        </w:rPr>
      </w:pPr>
      <w:r w:rsidRPr="000E71BE">
        <w:rPr>
          <w:rFonts w:ascii="Arial" w:eastAsia="Times New Roman" w:hAnsi="Arial" w:cs="Arial"/>
          <w:color w:val="2D2D2D"/>
          <w:kern w:val="0"/>
          <w:sz w:val="24"/>
          <w:szCs w:val="24"/>
          <w:lang w:eastAsia="en-GB"/>
          <w14:ligatures w14:val="none"/>
        </w:rPr>
        <w:t>The advancement of the Christian faith.</w:t>
      </w:r>
    </w:p>
    <w:p w14:paraId="2181F967" w14:textId="77777777" w:rsidR="00255DD7" w:rsidRPr="000E71BE" w:rsidRDefault="00255DD7" w:rsidP="00255DD7">
      <w:pPr>
        <w:spacing w:before="100" w:beforeAutospacing="1" w:after="100" w:afterAutospacing="1" w:line="240" w:lineRule="auto"/>
        <w:rPr>
          <w:rFonts w:ascii="Arial" w:eastAsia="Times New Roman" w:hAnsi="Arial" w:cs="Arial"/>
          <w:color w:val="2D2D2D"/>
          <w:kern w:val="0"/>
          <w:sz w:val="24"/>
          <w:szCs w:val="24"/>
          <w:lang w:eastAsia="en-GB"/>
          <w14:ligatures w14:val="none"/>
        </w:rPr>
      </w:pPr>
      <w:r w:rsidRPr="000E71BE">
        <w:rPr>
          <w:rFonts w:ascii="Arial" w:eastAsia="Times New Roman" w:hAnsi="Arial" w:cs="Arial"/>
          <w:color w:val="2D2D2D"/>
          <w:kern w:val="0"/>
          <w:sz w:val="24"/>
          <w:szCs w:val="24"/>
          <w:lang w:eastAsia="en-GB"/>
          <w14:ligatures w14:val="none"/>
        </w:rPr>
        <w:t>Our Motto, “Christian Compassion for a Hurting World”, covers every aspect of IAT ministry.</w:t>
      </w:r>
    </w:p>
    <w:p w14:paraId="1249A349" w14:textId="77777777" w:rsidR="00255DD7" w:rsidRPr="000E71BE" w:rsidRDefault="00255DD7" w:rsidP="00255DD7">
      <w:pPr>
        <w:spacing w:before="100" w:beforeAutospacing="1" w:after="100" w:afterAutospacing="1" w:line="240" w:lineRule="auto"/>
        <w:rPr>
          <w:rFonts w:ascii="Arial" w:eastAsia="Times New Roman" w:hAnsi="Arial" w:cs="Arial"/>
          <w:color w:val="2D2D2D"/>
          <w:kern w:val="0"/>
          <w:sz w:val="24"/>
          <w:szCs w:val="24"/>
          <w:lang w:eastAsia="en-GB"/>
          <w14:ligatures w14:val="none"/>
        </w:rPr>
      </w:pPr>
      <w:r w:rsidRPr="000E71BE">
        <w:rPr>
          <w:rFonts w:ascii="Arial" w:eastAsia="Times New Roman" w:hAnsi="Arial" w:cs="Arial"/>
          <w:color w:val="2D2D2D"/>
          <w:kern w:val="0"/>
          <w:sz w:val="24"/>
          <w:szCs w:val="24"/>
          <w:lang w:eastAsia="en-GB"/>
          <w14:ligatures w14:val="none"/>
        </w:rPr>
        <w:t xml:space="preserve">From small beginnings International Aid Trust has developed its sphere of influence to include not only the UK but in over 40 countries in Africa, Asia, Eastern </w:t>
      </w:r>
      <w:proofErr w:type="gramStart"/>
      <w:r w:rsidRPr="000E71BE">
        <w:rPr>
          <w:rFonts w:ascii="Arial" w:eastAsia="Times New Roman" w:hAnsi="Arial" w:cs="Arial"/>
          <w:color w:val="2D2D2D"/>
          <w:kern w:val="0"/>
          <w:sz w:val="24"/>
          <w:szCs w:val="24"/>
          <w:lang w:eastAsia="en-GB"/>
          <w14:ligatures w14:val="none"/>
        </w:rPr>
        <w:t>Europe</w:t>
      </w:r>
      <w:proofErr w:type="gramEnd"/>
      <w:r w:rsidRPr="000E71BE">
        <w:rPr>
          <w:rFonts w:ascii="Arial" w:eastAsia="Times New Roman" w:hAnsi="Arial" w:cs="Arial"/>
          <w:color w:val="2D2D2D"/>
          <w:kern w:val="0"/>
          <w:sz w:val="24"/>
          <w:szCs w:val="24"/>
          <w:lang w:eastAsia="en-GB"/>
          <w14:ligatures w14:val="none"/>
        </w:rPr>
        <w:t xml:space="preserve"> and South America.</w:t>
      </w:r>
    </w:p>
    <w:p w14:paraId="2E09EA35" w14:textId="77777777" w:rsidR="00255DD7" w:rsidRDefault="00255DD7" w:rsidP="00255DD7">
      <w:pPr>
        <w:spacing w:before="100" w:beforeAutospacing="1" w:after="100" w:afterAutospacing="1" w:line="240" w:lineRule="auto"/>
        <w:rPr>
          <w:rFonts w:ascii="Arial" w:eastAsia="Times New Roman" w:hAnsi="Arial" w:cs="Arial"/>
          <w:b/>
          <w:bCs/>
          <w:color w:val="2D2D2D"/>
          <w:kern w:val="0"/>
          <w:sz w:val="24"/>
          <w:szCs w:val="24"/>
          <w:lang w:eastAsia="en-GB"/>
          <w14:ligatures w14:val="none"/>
        </w:rPr>
      </w:pPr>
      <w:r w:rsidRPr="000E71BE">
        <w:rPr>
          <w:rFonts w:ascii="Arial" w:eastAsia="Times New Roman" w:hAnsi="Arial" w:cs="Arial"/>
          <w:b/>
          <w:bCs/>
          <w:color w:val="2D2D2D"/>
          <w:kern w:val="0"/>
          <w:sz w:val="24"/>
          <w:szCs w:val="24"/>
          <w:lang w:eastAsia="en-GB"/>
          <w14:ligatures w14:val="none"/>
        </w:rPr>
        <w:t>Job Summary:</w:t>
      </w:r>
    </w:p>
    <w:p w14:paraId="4D6AC00E" w14:textId="77777777" w:rsidR="00255DD7" w:rsidRPr="000E71BE" w:rsidRDefault="00255DD7" w:rsidP="00255DD7">
      <w:pPr>
        <w:spacing w:before="100" w:beforeAutospacing="1" w:after="100" w:afterAutospacing="1" w:line="240" w:lineRule="auto"/>
        <w:rPr>
          <w:rFonts w:ascii="Arial" w:eastAsia="Times New Roman" w:hAnsi="Arial" w:cs="Arial"/>
          <w:color w:val="2D2D2D"/>
          <w:kern w:val="0"/>
          <w:sz w:val="24"/>
          <w:szCs w:val="24"/>
          <w:lang w:eastAsia="en-GB"/>
          <w14:ligatures w14:val="none"/>
        </w:rPr>
      </w:pPr>
      <w:r w:rsidRPr="000E71BE">
        <w:rPr>
          <w:rFonts w:ascii="Arial" w:eastAsia="Times New Roman" w:hAnsi="Arial" w:cs="Arial"/>
          <w:b/>
          <w:bCs/>
          <w:color w:val="2D2D2D"/>
          <w:kern w:val="0"/>
          <w:sz w:val="24"/>
          <w:szCs w:val="24"/>
          <w:lang w:eastAsia="en-GB"/>
          <w14:ligatures w14:val="none"/>
        </w:rPr>
        <w:t>Job Type</w:t>
      </w:r>
      <w:r w:rsidRPr="000E71BE">
        <w:rPr>
          <w:rFonts w:ascii="Arial" w:eastAsia="Times New Roman" w:hAnsi="Arial" w:cs="Arial"/>
          <w:color w:val="2D2D2D"/>
          <w:kern w:val="0"/>
          <w:sz w:val="24"/>
          <w:szCs w:val="24"/>
          <w:lang w:eastAsia="en-GB"/>
          <w14:ligatures w14:val="none"/>
        </w:rPr>
        <w:t>: Full-time</w:t>
      </w:r>
      <w:r>
        <w:rPr>
          <w:rFonts w:ascii="Arial" w:eastAsia="Times New Roman" w:hAnsi="Arial" w:cs="Arial"/>
          <w:color w:val="2D2D2D"/>
          <w:kern w:val="0"/>
          <w:sz w:val="24"/>
          <w:szCs w:val="24"/>
          <w:lang w:eastAsia="en-GB"/>
          <w14:ligatures w14:val="none"/>
        </w:rPr>
        <w:t>. Hours worked between Monday - Saturday</w:t>
      </w:r>
    </w:p>
    <w:p w14:paraId="1356B9E5" w14:textId="77777777" w:rsidR="00255DD7" w:rsidRPr="000E71BE" w:rsidRDefault="00255DD7" w:rsidP="00255DD7">
      <w:pPr>
        <w:spacing w:before="100" w:beforeAutospacing="1" w:after="100" w:afterAutospacing="1" w:line="240" w:lineRule="auto"/>
        <w:rPr>
          <w:rFonts w:ascii="Arial" w:eastAsia="Times New Roman" w:hAnsi="Arial" w:cs="Arial"/>
          <w:color w:val="2D2D2D"/>
          <w:kern w:val="0"/>
          <w:sz w:val="24"/>
          <w:szCs w:val="24"/>
          <w:lang w:eastAsia="en-GB"/>
          <w14:ligatures w14:val="none"/>
        </w:rPr>
      </w:pPr>
      <w:r w:rsidRPr="000E71BE">
        <w:rPr>
          <w:rFonts w:ascii="Arial" w:eastAsia="Times New Roman" w:hAnsi="Arial" w:cs="Arial"/>
          <w:b/>
          <w:bCs/>
          <w:color w:val="2D2D2D"/>
          <w:kern w:val="0"/>
          <w:sz w:val="24"/>
          <w:szCs w:val="24"/>
          <w:lang w:eastAsia="en-GB"/>
          <w14:ligatures w14:val="none"/>
        </w:rPr>
        <w:t>Salary:</w:t>
      </w:r>
      <w:r>
        <w:rPr>
          <w:rFonts w:ascii="Arial" w:eastAsia="Times New Roman" w:hAnsi="Arial" w:cs="Arial"/>
          <w:color w:val="2D2D2D"/>
          <w:kern w:val="0"/>
          <w:sz w:val="24"/>
          <w:szCs w:val="24"/>
          <w:lang w:eastAsia="en-GB"/>
          <w14:ligatures w14:val="none"/>
        </w:rPr>
        <w:t xml:space="preserve">   </w:t>
      </w:r>
      <w:proofErr w:type="spellStart"/>
      <w:r>
        <w:rPr>
          <w:rFonts w:ascii="Arial" w:eastAsia="Times New Roman" w:hAnsi="Arial" w:cs="Arial"/>
          <w:color w:val="2D2D2D"/>
          <w:kern w:val="0"/>
          <w:sz w:val="24"/>
          <w:szCs w:val="24"/>
          <w:lang w:eastAsia="en-GB"/>
          <w14:ligatures w14:val="none"/>
        </w:rPr>
        <w:t>iro</w:t>
      </w:r>
      <w:proofErr w:type="spellEnd"/>
      <w:r>
        <w:rPr>
          <w:rFonts w:ascii="Arial" w:eastAsia="Times New Roman" w:hAnsi="Arial" w:cs="Arial"/>
          <w:color w:val="2D2D2D"/>
          <w:kern w:val="0"/>
          <w:sz w:val="24"/>
          <w:szCs w:val="24"/>
          <w:lang w:eastAsia="en-GB"/>
          <w14:ligatures w14:val="none"/>
        </w:rPr>
        <w:t xml:space="preserve"> </w:t>
      </w:r>
      <w:r w:rsidRPr="000E71BE">
        <w:rPr>
          <w:rFonts w:ascii="Arial" w:eastAsia="Times New Roman" w:hAnsi="Arial" w:cs="Arial"/>
          <w:color w:val="2D2D2D"/>
          <w:kern w:val="0"/>
          <w:sz w:val="24"/>
          <w:szCs w:val="24"/>
          <w:lang w:eastAsia="en-GB"/>
          <w14:ligatures w14:val="none"/>
        </w:rPr>
        <w:t>£25,000.00 per year</w:t>
      </w:r>
    </w:p>
    <w:p w14:paraId="012653BF" w14:textId="77777777" w:rsidR="00255DD7" w:rsidRPr="000E71BE" w:rsidRDefault="00255DD7" w:rsidP="00255DD7">
      <w:pPr>
        <w:spacing w:before="100" w:beforeAutospacing="1" w:after="100" w:afterAutospacing="1" w:line="240" w:lineRule="auto"/>
        <w:rPr>
          <w:rFonts w:ascii="Arial" w:eastAsia="Times New Roman" w:hAnsi="Arial" w:cs="Arial"/>
          <w:color w:val="2D2D2D"/>
          <w:kern w:val="0"/>
          <w:sz w:val="24"/>
          <w:szCs w:val="24"/>
          <w:lang w:eastAsia="en-GB"/>
          <w14:ligatures w14:val="none"/>
        </w:rPr>
      </w:pPr>
      <w:r w:rsidRPr="000E71BE">
        <w:rPr>
          <w:rFonts w:ascii="Arial" w:eastAsia="Times New Roman" w:hAnsi="Arial" w:cs="Arial"/>
          <w:color w:val="2D2D2D"/>
          <w:kern w:val="0"/>
          <w:sz w:val="24"/>
          <w:szCs w:val="24"/>
          <w:lang w:eastAsia="en-GB"/>
          <w14:ligatures w14:val="none"/>
        </w:rPr>
        <w:t xml:space="preserve">We are looking for an effective Manager to direct receiving, </w:t>
      </w:r>
      <w:proofErr w:type="gramStart"/>
      <w:r w:rsidRPr="000E71BE">
        <w:rPr>
          <w:rFonts w:ascii="Arial" w:eastAsia="Times New Roman" w:hAnsi="Arial" w:cs="Arial"/>
          <w:color w:val="2D2D2D"/>
          <w:kern w:val="0"/>
          <w:sz w:val="24"/>
          <w:szCs w:val="24"/>
          <w:lang w:eastAsia="en-GB"/>
          <w14:ligatures w14:val="none"/>
        </w:rPr>
        <w:t>warehousing</w:t>
      </w:r>
      <w:proofErr w:type="gramEnd"/>
      <w:r w:rsidRPr="000E71BE">
        <w:rPr>
          <w:rFonts w:ascii="Arial" w:eastAsia="Times New Roman" w:hAnsi="Arial" w:cs="Arial"/>
          <w:color w:val="2D2D2D"/>
          <w:kern w:val="0"/>
          <w:sz w:val="24"/>
          <w:szCs w:val="24"/>
          <w:lang w:eastAsia="en-GB"/>
          <w14:ligatures w14:val="none"/>
        </w:rPr>
        <w:t xml:space="preserve"> and distribution operations. You will oversee the efficient receipt, storage, value-adding </w:t>
      </w:r>
      <w:proofErr w:type="gramStart"/>
      <w:r w:rsidRPr="000E71BE">
        <w:rPr>
          <w:rFonts w:ascii="Arial" w:eastAsia="Times New Roman" w:hAnsi="Arial" w:cs="Arial"/>
          <w:color w:val="2D2D2D"/>
          <w:kern w:val="0"/>
          <w:sz w:val="24"/>
          <w:szCs w:val="24"/>
          <w:lang w:eastAsia="en-GB"/>
          <w14:ligatures w14:val="none"/>
        </w:rPr>
        <w:t>servicing</w:t>
      </w:r>
      <w:proofErr w:type="gramEnd"/>
      <w:r w:rsidRPr="000E71BE">
        <w:rPr>
          <w:rFonts w:ascii="Arial" w:eastAsia="Times New Roman" w:hAnsi="Arial" w:cs="Arial"/>
          <w:color w:val="2D2D2D"/>
          <w:kern w:val="0"/>
          <w:sz w:val="24"/>
          <w:szCs w:val="24"/>
          <w:lang w:eastAsia="en-GB"/>
          <w14:ligatures w14:val="none"/>
        </w:rPr>
        <w:t xml:space="preserve"> and dispatch of a wide variety of products.</w:t>
      </w:r>
    </w:p>
    <w:p w14:paraId="366779CA" w14:textId="77777777" w:rsidR="00255DD7" w:rsidRPr="000E71BE" w:rsidRDefault="00255DD7" w:rsidP="00255DD7">
      <w:pPr>
        <w:spacing w:before="100" w:beforeAutospacing="1" w:after="100" w:afterAutospacing="1" w:line="240" w:lineRule="auto"/>
        <w:rPr>
          <w:rFonts w:ascii="Arial" w:eastAsia="Times New Roman" w:hAnsi="Arial" w:cs="Arial"/>
          <w:color w:val="2D2D2D"/>
          <w:kern w:val="0"/>
          <w:sz w:val="24"/>
          <w:szCs w:val="24"/>
          <w:lang w:eastAsia="en-GB"/>
          <w14:ligatures w14:val="none"/>
        </w:rPr>
      </w:pPr>
      <w:r w:rsidRPr="000E71BE">
        <w:rPr>
          <w:rFonts w:ascii="Arial" w:eastAsia="Times New Roman" w:hAnsi="Arial" w:cs="Arial"/>
          <w:color w:val="2D2D2D"/>
          <w:kern w:val="0"/>
          <w:sz w:val="24"/>
          <w:szCs w:val="24"/>
          <w:lang w:eastAsia="en-GB"/>
          <w14:ligatures w14:val="none"/>
        </w:rPr>
        <w:t>Ultimately, ensuring the warehouse operates at peak efficiency, in compliance with the organisations policies and vision.</w:t>
      </w:r>
    </w:p>
    <w:p w14:paraId="3AB80517" w14:textId="77777777" w:rsidR="00255DD7" w:rsidRPr="000E71BE" w:rsidRDefault="00255DD7" w:rsidP="00255DD7">
      <w:pPr>
        <w:spacing w:before="100" w:beforeAutospacing="1" w:after="100" w:afterAutospacing="1" w:line="240" w:lineRule="auto"/>
        <w:rPr>
          <w:rFonts w:ascii="Arial" w:eastAsia="Times New Roman" w:hAnsi="Arial" w:cs="Arial"/>
          <w:color w:val="2D2D2D"/>
          <w:kern w:val="0"/>
          <w:sz w:val="24"/>
          <w:szCs w:val="24"/>
          <w:lang w:eastAsia="en-GB"/>
          <w14:ligatures w14:val="none"/>
        </w:rPr>
      </w:pPr>
      <w:r w:rsidRPr="000E71BE">
        <w:rPr>
          <w:rFonts w:ascii="Arial" w:eastAsia="Times New Roman" w:hAnsi="Arial" w:cs="Arial"/>
          <w:b/>
          <w:bCs/>
          <w:color w:val="2D2D2D"/>
          <w:kern w:val="0"/>
          <w:sz w:val="24"/>
          <w:szCs w:val="24"/>
          <w:lang w:eastAsia="en-GB"/>
          <w14:ligatures w14:val="none"/>
        </w:rPr>
        <w:t>Responsibilities include:</w:t>
      </w:r>
    </w:p>
    <w:p w14:paraId="40A805F8" w14:textId="77777777" w:rsidR="00255DD7" w:rsidRPr="000E71BE" w:rsidRDefault="00255DD7" w:rsidP="00255DD7">
      <w:pPr>
        <w:numPr>
          <w:ilvl w:val="0"/>
          <w:numId w:val="2"/>
        </w:numPr>
        <w:spacing w:before="100" w:beforeAutospacing="1" w:after="100" w:afterAutospacing="1" w:line="240" w:lineRule="auto"/>
        <w:rPr>
          <w:rFonts w:ascii="Arial" w:eastAsia="Times New Roman" w:hAnsi="Arial" w:cs="Arial"/>
          <w:color w:val="2D2D2D"/>
          <w:kern w:val="0"/>
          <w:sz w:val="24"/>
          <w:szCs w:val="24"/>
          <w:lang w:eastAsia="en-GB"/>
          <w14:ligatures w14:val="none"/>
        </w:rPr>
      </w:pPr>
      <w:r w:rsidRPr="000E71BE">
        <w:rPr>
          <w:rFonts w:ascii="Arial" w:eastAsia="Times New Roman" w:hAnsi="Arial" w:cs="Arial"/>
          <w:color w:val="2D2D2D"/>
          <w:kern w:val="0"/>
          <w:sz w:val="24"/>
          <w:szCs w:val="24"/>
          <w:lang w:eastAsia="en-GB"/>
          <w14:ligatures w14:val="none"/>
        </w:rPr>
        <w:t>Oversee daily operations, while controlling and managing inventory and logistics</w:t>
      </w:r>
    </w:p>
    <w:p w14:paraId="08F9C0EE" w14:textId="77777777" w:rsidR="00255DD7" w:rsidRPr="000E71BE" w:rsidRDefault="00255DD7" w:rsidP="00255DD7">
      <w:pPr>
        <w:numPr>
          <w:ilvl w:val="0"/>
          <w:numId w:val="2"/>
        </w:numPr>
        <w:spacing w:before="100" w:beforeAutospacing="1" w:after="100" w:afterAutospacing="1" w:line="240" w:lineRule="auto"/>
        <w:rPr>
          <w:rFonts w:ascii="Arial" w:eastAsia="Times New Roman" w:hAnsi="Arial" w:cs="Arial"/>
          <w:color w:val="2D2D2D"/>
          <w:kern w:val="0"/>
          <w:sz w:val="24"/>
          <w:szCs w:val="24"/>
          <w:lang w:eastAsia="en-GB"/>
          <w14:ligatures w14:val="none"/>
        </w:rPr>
      </w:pPr>
      <w:r w:rsidRPr="000E71BE">
        <w:rPr>
          <w:rFonts w:ascii="Arial" w:eastAsia="Times New Roman" w:hAnsi="Arial" w:cs="Arial"/>
          <w:color w:val="2D2D2D"/>
          <w:kern w:val="0"/>
          <w:sz w:val="24"/>
          <w:szCs w:val="24"/>
          <w:lang w:eastAsia="en-GB"/>
          <w14:ligatures w14:val="none"/>
        </w:rPr>
        <w:t xml:space="preserve">Review and prepare workflow, manning and space requirements, equipment layout and action plans while ensuring productivity, quality and service standards are </w:t>
      </w:r>
      <w:proofErr w:type="gramStart"/>
      <w:r w:rsidRPr="000E71BE">
        <w:rPr>
          <w:rFonts w:ascii="Arial" w:eastAsia="Times New Roman" w:hAnsi="Arial" w:cs="Arial"/>
          <w:color w:val="2D2D2D"/>
          <w:kern w:val="0"/>
          <w:sz w:val="24"/>
          <w:szCs w:val="24"/>
          <w:lang w:eastAsia="en-GB"/>
          <w14:ligatures w14:val="none"/>
        </w:rPr>
        <w:t>met</w:t>
      </w:r>
      <w:proofErr w:type="gramEnd"/>
    </w:p>
    <w:p w14:paraId="706B2906" w14:textId="77777777" w:rsidR="00255DD7" w:rsidRPr="000E71BE" w:rsidRDefault="00255DD7" w:rsidP="00255DD7">
      <w:pPr>
        <w:numPr>
          <w:ilvl w:val="0"/>
          <w:numId w:val="2"/>
        </w:numPr>
        <w:spacing w:before="100" w:beforeAutospacing="1" w:after="100" w:afterAutospacing="1" w:line="240" w:lineRule="auto"/>
        <w:rPr>
          <w:rFonts w:ascii="Arial" w:eastAsia="Times New Roman" w:hAnsi="Arial" w:cs="Arial"/>
          <w:color w:val="2D2D2D"/>
          <w:kern w:val="0"/>
          <w:sz w:val="24"/>
          <w:szCs w:val="24"/>
          <w:lang w:eastAsia="en-GB"/>
          <w14:ligatures w14:val="none"/>
        </w:rPr>
      </w:pPr>
      <w:r w:rsidRPr="000E71BE">
        <w:rPr>
          <w:rFonts w:ascii="Arial" w:eastAsia="Times New Roman" w:hAnsi="Arial" w:cs="Arial"/>
          <w:color w:val="2D2D2D"/>
          <w:kern w:val="0"/>
          <w:sz w:val="24"/>
          <w:szCs w:val="24"/>
          <w:lang w:eastAsia="en-GB"/>
          <w14:ligatures w14:val="none"/>
        </w:rPr>
        <w:t xml:space="preserve">Maintain a safe and healthy work environment by establishing, following, and enforcing standards and procedures are complying with legal </w:t>
      </w:r>
      <w:proofErr w:type="gramStart"/>
      <w:r w:rsidRPr="000E71BE">
        <w:rPr>
          <w:rFonts w:ascii="Arial" w:eastAsia="Times New Roman" w:hAnsi="Arial" w:cs="Arial"/>
          <w:color w:val="2D2D2D"/>
          <w:kern w:val="0"/>
          <w:sz w:val="24"/>
          <w:szCs w:val="24"/>
          <w:lang w:eastAsia="en-GB"/>
          <w14:ligatures w14:val="none"/>
        </w:rPr>
        <w:t>legislations</w:t>
      </w:r>
      <w:proofErr w:type="gramEnd"/>
    </w:p>
    <w:p w14:paraId="5A11BEB8" w14:textId="77777777" w:rsidR="00255DD7" w:rsidRPr="000E71BE" w:rsidRDefault="00255DD7" w:rsidP="00255DD7">
      <w:pPr>
        <w:numPr>
          <w:ilvl w:val="0"/>
          <w:numId w:val="2"/>
        </w:numPr>
        <w:spacing w:before="100" w:beforeAutospacing="1" w:after="100" w:afterAutospacing="1" w:line="240" w:lineRule="auto"/>
        <w:rPr>
          <w:rFonts w:ascii="Arial" w:eastAsia="Times New Roman" w:hAnsi="Arial" w:cs="Arial"/>
          <w:color w:val="2D2D2D"/>
          <w:kern w:val="0"/>
          <w:sz w:val="24"/>
          <w:szCs w:val="24"/>
          <w:lang w:eastAsia="en-GB"/>
          <w14:ligatures w14:val="none"/>
        </w:rPr>
      </w:pPr>
      <w:r w:rsidRPr="000E71BE">
        <w:rPr>
          <w:rFonts w:ascii="Arial" w:eastAsia="Times New Roman" w:hAnsi="Arial" w:cs="Arial"/>
          <w:color w:val="2D2D2D"/>
          <w:kern w:val="0"/>
          <w:sz w:val="24"/>
          <w:szCs w:val="24"/>
          <w:lang w:eastAsia="en-GB"/>
          <w14:ligatures w14:val="none"/>
        </w:rPr>
        <w:t>Inspect and ensure safe use of warehouse vehicles, machinery, and equipment overseeing general maintenance as needed.</w:t>
      </w:r>
    </w:p>
    <w:p w14:paraId="75CE7647" w14:textId="77777777" w:rsidR="00255DD7" w:rsidRPr="000E71BE" w:rsidRDefault="00255DD7" w:rsidP="00255DD7">
      <w:pPr>
        <w:numPr>
          <w:ilvl w:val="0"/>
          <w:numId w:val="2"/>
        </w:numPr>
        <w:spacing w:before="100" w:beforeAutospacing="1" w:after="100" w:afterAutospacing="1" w:line="240" w:lineRule="auto"/>
        <w:rPr>
          <w:rFonts w:ascii="Arial" w:eastAsia="Times New Roman" w:hAnsi="Arial" w:cs="Arial"/>
          <w:color w:val="2D2D2D"/>
          <w:kern w:val="0"/>
          <w:sz w:val="24"/>
          <w:szCs w:val="24"/>
          <w:lang w:eastAsia="en-GB"/>
          <w14:ligatures w14:val="none"/>
        </w:rPr>
      </w:pPr>
      <w:r w:rsidRPr="000E71BE">
        <w:rPr>
          <w:rFonts w:ascii="Arial" w:eastAsia="Times New Roman" w:hAnsi="Arial" w:cs="Arial"/>
          <w:color w:val="2D2D2D"/>
          <w:kern w:val="0"/>
          <w:sz w:val="24"/>
          <w:szCs w:val="24"/>
          <w:lang w:eastAsia="en-GB"/>
          <w14:ligatures w14:val="none"/>
        </w:rPr>
        <w:t xml:space="preserve">Initiate, coordinate and enforce optimal operational policies and </w:t>
      </w:r>
      <w:proofErr w:type="gramStart"/>
      <w:r w:rsidRPr="000E71BE">
        <w:rPr>
          <w:rFonts w:ascii="Arial" w:eastAsia="Times New Roman" w:hAnsi="Arial" w:cs="Arial"/>
          <w:color w:val="2D2D2D"/>
          <w:kern w:val="0"/>
          <w:sz w:val="24"/>
          <w:szCs w:val="24"/>
          <w:lang w:eastAsia="en-GB"/>
          <w14:ligatures w14:val="none"/>
        </w:rPr>
        <w:t>procedures</w:t>
      </w:r>
      <w:proofErr w:type="gramEnd"/>
    </w:p>
    <w:p w14:paraId="0C9C6F0B" w14:textId="77777777" w:rsidR="00255DD7" w:rsidRPr="000E71BE" w:rsidRDefault="00255DD7" w:rsidP="00255DD7">
      <w:pPr>
        <w:numPr>
          <w:ilvl w:val="0"/>
          <w:numId w:val="2"/>
        </w:numPr>
        <w:spacing w:before="100" w:beforeAutospacing="1" w:after="100" w:afterAutospacing="1" w:line="240" w:lineRule="auto"/>
        <w:rPr>
          <w:rFonts w:ascii="Arial" w:eastAsia="Times New Roman" w:hAnsi="Arial" w:cs="Arial"/>
          <w:color w:val="2D2D2D"/>
          <w:kern w:val="0"/>
          <w:sz w:val="24"/>
          <w:szCs w:val="24"/>
          <w:lang w:eastAsia="en-GB"/>
          <w14:ligatures w14:val="none"/>
        </w:rPr>
      </w:pPr>
      <w:r w:rsidRPr="000E71BE">
        <w:rPr>
          <w:rFonts w:ascii="Arial" w:eastAsia="Times New Roman" w:hAnsi="Arial" w:cs="Arial"/>
          <w:color w:val="2D2D2D"/>
          <w:kern w:val="0"/>
          <w:sz w:val="24"/>
          <w:szCs w:val="24"/>
          <w:lang w:eastAsia="en-GB"/>
          <w14:ligatures w14:val="none"/>
        </w:rPr>
        <w:t xml:space="preserve">Adhere to all warehousing, handling and shipping legislation </w:t>
      </w:r>
      <w:proofErr w:type="gramStart"/>
      <w:r w:rsidRPr="000E71BE">
        <w:rPr>
          <w:rFonts w:ascii="Arial" w:eastAsia="Times New Roman" w:hAnsi="Arial" w:cs="Arial"/>
          <w:color w:val="2D2D2D"/>
          <w:kern w:val="0"/>
          <w:sz w:val="24"/>
          <w:szCs w:val="24"/>
          <w:lang w:eastAsia="en-GB"/>
          <w14:ligatures w14:val="none"/>
        </w:rPr>
        <w:t>requirements</w:t>
      </w:r>
      <w:proofErr w:type="gramEnd"/>
    </w:p>
    <w:p w14:paraId="685CA62D" w14:textId="77777777" w:rsidR="00255DD7" w:rsidRPr="000E71BE" w:rsidRDefault="00255DD7" w:rsidP="00255DD7">
      <w:pPr>
        <w:numPr>
          <w:ilvl w:val="0"/>
          <w:numId w:val="2"/>
        </w:numPr>
        <w:spacing w:before="100" w:beforeAutospacing="1" w:after="100" w:afterAutospacing="1" w:line="240" w:lineRule="auto"/>
        <w:rPr>
          <w:rFonts w:ascii="Arial" w:eastAsia="Times New Roman" w:hAnsi="Arial" w:cs="Arial"/>
          <w:color w:val="2D2D2D"/>
          <w:kern w:val="0"/>
          <w:sz w:val="24"/>
          <w:szCs w:val="24"/>
          <w:lang w:eastAsia="en-GB"/>
          <w14:ligatures w14:val="none"/>
        </w:rPr>
      </w:pPr>
      <w:r w:rsidRPr="000E71BE">
        <w:rPr>
          <w:rFonts w:ascii="Arial" w:eastAsia="Times New Roman" w:hAnsi="Arial" w:cs="Arial"/>
          <w:color w:val="2D2D2D"/>
          <w:kern w:val="0"/>
          <w:sz w:val="24"/>
          <w:szCs w:val="24"/>
          <w:lang w:eastAsia="en-GB"/>
          <w14:ligatures w14:val="none"/>
        </w:rPr>
        <w:t>Liaising with inhouse staff, suppliers, transport companies, delivery drivers including volunteers</w:t>
      </w:r>
    </w:p>
    <w:p w14:paraId="455FFA7E" w14:textId="77777777" w:rsidR="00255DD7" w:rsidRDefault="00255DD7" w:rsidP="00255DD7">
      <w:pPr>
        <w:numPr>
          <w:ilvl w:val="0"/>
          <w:numId w:val="2"/>
        </w:numPr>
        <w:spacing w:before="100" w:beforeAutospacing="1" w:after="100" w:afterAutospacing="1" w:line="240" w:lineRule="auto"/>
        <w:rPr>
          <w:rFonts w:ascii="Arial" w:eastAsia="Times New Roman" w:hAnsi="Arial" w:cs="Arial"/>
          <w:color w:val="2D2D2D"/>
          <w:kern w:val="0"/>
          <w:sz w:val="24"/>
          <w:szCs w:val="24"/>
          <w:lang w:eastAsia="en-GB"/>
          <w14:ligatures w14:val="none"/>
        </w:rPr>
      </w:pPr>
      <w:r w:rsidRPr="000E71BE">
        <w:rPr>
          <w:rFonts w:ascii="Arial" w:eastAsia="Times New Roman" w:hAnsi="Arial" w:cs="Arial"/>
          <w:color w:val="2D2D2D"/>
          <w:kern w:val="0"/>
          <w:sz w:val="24"/>
          <w:szCs w:val="24"/>
          <w:lang w:eastAsia="en-GB"/>
          <w14:ligatures w14:val="none"/>
        </w:rPr>
        <w:t>Loading/offloading vehicles by hand and/or forklift</w:t>
      </w:r>
    </w:p>
    <w:p w14:paraId="0E198E11" w14:textId="77777777" w:rsidR="00255DD7" w:rsidRPr="000E71BE" w:rsidRDefault="00255DD7" w:rsidP="00255DD7">
      <w:pPr>
        <w:spacing w:before="100" w:beforeAutospacing="1" w:after="100" w:afterAutospacing="1" w:line="240" w:lineRule="auto"/>
        <w:rPr>
          <w:rFonts w:ascii="Arial" w:eastAsia="Times New Roman" w:hAnsi="Arial" w:cs="Arial"/>
          <w:color w:val="2D2D2D"/>
          <w:kern w:val="0"/>
          <w:sz w:val="24"/>
          <w:szCs w:val="24"/>
          <w:lang w:eastAsia="en-GB"/>
          <w14:ligatures w14:val="none"/>
        </w:rPr>
      </w:pPr>
      <w:r w:rsidRPr="000E71BE">
        <w:rPr>
          <w:rFonts w:ascii="Arial" w:eastAsia="Times New Roman" w:hAnsi="Arial" w:cs="Arial"/>
          <w:b/>
          <w:bCs/>
          <w:color w:val="2D2D2D"/>
          <w:kern w:val="0"/>
          <w:sz w:val="24"/>
          <w:szCs w:val="24"/>
          <w:lang w:eastAsia="en-GB"/>
          <w14:ligatures w14:val="none"/>
        </w:rPr>
        <w:lastRenderedPageBreak/>
        <w:t xml:space="preserve">Required Knowledge, </w:t>
      </w:r>
      <w:proofErr w:type="gramStart"/>
      <w:r w:rsidRPr="000E71BE">
        <w:rPr>
          <w:rFonts w:ascii="Arial" w:eastAsia="Times New Roman" w:hAnsi="Arial" w:cs="Arial"/>
          <w:b/>
          <w:bCs/>
          <w:color w:val="2D2D2D"/>
          <w:kern w:val="0"/>
          <w:sz w:val="24"/>
          <w:szCs w:val="24"/>
          <w:lang w:eastAsia="en-GB"/>
          <w14:ligatures w14:val="none"/>
        </w:rPr>
        <w:t>Skills</w:t>
      </w:r>
      <w:proofErr w:type="gramEnd"/>
      <w:r w:rsidRPr="000E71BE">
        <w:rPr>
          <w:rFonts w:ascii="Arial" w:eastAsia="Times New Roman" w:hAnsi="Arial" w:cs="Arial"/>
          <w:b/>
          <w:bCs/>
          <w:color w:val="2D2D2D"/>
          <w:kern w:val="0"/>
          <w:sz w:val="24"/>
          <w:szCs w:val="24"/>
          <w:lang w:eastAsia="en-GB"/>
          <w14:ligatures w14:val="none"/>
        </w:rPr>
        <w:t xml:space="preserve"> and Abilities:</w:t>
      </w:r>
    </w:p>
    <w:p w14:paraId="056BD0EF" w14:textId="77777777" w:rsidR="00255DD7" w:rsidRPr="000E71BE" w:rsidRDefault="00255DD7" w:rsidP="00255DD7">
      <w:pPr>
        <w:numPr>
          <w:ilvl w:val="0"/>
          <w:numId w:val="3"/>
        </w:numPr>
        <w:spacing w:before="100" w:beforeAutospacing="1" w:after="100" w:afterAutospacing="1" w:line="240" w:lineRule="auto"/>
        <w:rPr>
          <w:rFonts w:ascii="Arial" w:eastAsia="Times New Roman" w:hAnsi="Arial" w:cs="Arial"/>
          <w:color w:val="2D2D2D"/>
          <w:kern w:val="0"/>
          <w:sz w:val="24"/>
          <w:szCs w:val="24"/>
          <w:lang w:eastAsia="en-GB"/>
          <w14:ligatures w14:val="none"/>
        </w:rPr>
      </w:pPr>
      <w:r w:rsidRPr="000E71BE">
        <w:rPr>
          <w:rFonts w:ascii="Arial" w:eastAsia="Times New Roman" w:hAnsi="Arial" w:cs="Arial"/>
          <w:color w:val="2D2D2D"/>
          <w:kern w:val="0"/>
          <w:sz w:val="24"/>
          <w:szCs w:val="24"/>
          <w:lang w:eastAsia="en-GB"/>
          <w14:ligatures w14:val="none"/>
        </w:rPr>
        <w:t>Proven work experience as a Warehouse Manager</w:t>
      </w:r>
    </w:p>
    <w:p w14:paraId="143B217E" w14:textId="77777777" w:rsidR="00255DD7" w:rsidRPr="000E71BE" w:rsidRDefault="00255DD7" w:rsidP="00255DD7">
      <w:pPr>
        <w:numPr>
          <w:ilvl w:val="0"/>
          <w:numId w:val="3"/>
        </w:numPr>
        <w:spacing w:before="100" w:beforeAutospacing="1" w:after="100" w:afterAutospacing="1" w:line="240" w:lineRule="auto"/>
        <w:rPr>
          <w:rFonts w:ascii="Arial" w:eastAsia="Times New Roman" w:hAnsi="Arial" w:cs="Arial"/>
          <w:color w:val="2D2D2D"/>
          <w:kern w:val="0"/>
          <w:sz w:val="24"/>
          <w:szCs w:val="24"/>
          <w:lang w:eastAsia="en-GB"/>
          <w14:ligatures w14:val="none"/>
        </w:rPr>
      </w:pPr>
      <w:r w:rsidRPr="000E71BE">
        <w:rPr>
          <w:rFonts w:ascii="Arial" w:eastAsia="Times New Roman" w:hAnsi="Arial" w:cs="Arial"/>
          <w:color w:val="2D2D2D"/>
          <w:kern w:val="0"/>
          <w:sz w:val="24"/>
          <w:szCs w:val="24"/>
          <w:lang w:eastAsia="en-GB"/>
          <w14:ligatures w14:val="none"/>
        </w:rPr>
        <w:t>Expertise in warehouse management procedures and best practices</w:t>
      </w:r>
    </w:p>
    <w:p w14:paraId="3B8088E2" w14:textId="77777777" w:rsidR="00255DD7" w:rsidRPr="000E71BE" w:rsidRDefault="00255DD7" w:rsidP="00255DD7">
      <w:pPr>
        <w:numPr>
          <w:ilvl w:val="0"/>
          <w:numId w:val="3"/>
        </w:numPr>
        <w:spacing w:before="100" w:beforeAutospacing="1" w:after="100" w:afterAutospacing="1" w:line="240" w:lineRule="auto"/>
        <w:rPr>
          <w:rFonts w:ascii="Arial" w:eastAsia="Times New Roman" w:hAnsi="Arial" w:cs="Arial"/>
          <w:color w:val="2D2D2D"/>
          <w:kern w:val="0"/>
          <w:sz w:val="24"/>
          <w:szCs w:val="24"/>
          <w:lang w:eastAsia="en-GB"/>
          <w14:ligatures w14:val="none"/>
        </w:rPr>
      </w:pPr>
      <w:r w:rsidRPr="000E71BE">
        <w:rPr>
          <w:rFonts w:ascii="Arial" w:eastAsia="Times New Roman" w:hAnsi="Arial" w:cs="Arial"/>
          <w:color w:val="2D2D2D"/>
          <w:kern w:val="0"/>
          <w:sz w:val="24"/>
          <w:szCs w:val="24"/>
          <w:lang w:eastAsia="en-GB"/>
          <w14:ligatures w14:val="none"/>
        </w:rPr>
        <w:t xml:space="preserve">Proven ability to implement process improvement </w:t>
      </w:r>
      <w:proofErr w:type="gramStart"/>
      <w:r w:rsidRPr="000E71BE">
        <w:rPr>
          <w:rFonts w:ascii="Arial" w:eastAsia="Times New Roman" w:hAnsi="Arial" w:cs="Arial"/>
          <w:color w:val="2D2D2D"/>
          <w:kern w:val="0"/>
          <w:sz w:val="24"/>
          <w:szCs w:val="24"/>
          <w:lang w:eastAsia="en-GB"/>
          <w14:ligatures w14:val="none"/>
        </w:rPr>
        <w:t>initiatives</w:t>
      </w:r>
      <w:proofErr w:type="gramEnd"/>
    </w:p>
    <w:p w14:paraId="4D102316" w14:textId="77777777" w:rsidR="00255DD7" w:rsidRPr="000E71BE" w:rsidRDefault="00255DD7" w:rsidP="00255DD7">
      <w:pPr>
        <w:numPr>
          <w:ilvl w:val="0"/>
          <w:numId w:val="3"/>
        </w:numPr>
        <w:spacing w:before="100" w:beforeAutospacing="1" w:after="100" w:afterAutospacing="1" w:line="240" w:lineRule="auto"/>
        <w:rPr>
          <w:rFonts w:ascii="Arial" w:eastAsia="Times New Roman" w:hAnsi="Arial" w:cs="Arial"/>
          <w:color w:val="2D2D2D"/>
          <w:kern w:val="0"/>
          <w:sz w:val="24"/>
          <w:szCs w:val="24"/>
          <w:lang w:eastAsia="en-GB"/>
          <w14:ligatures w14:val="none"/>
        </w:rPr>
      </w:pPr>
      <w:r w:rsidRPr="000E71BE">
        <w:rPr>
          <w:rFonts w:ascii="Arial" w:eastAsia="Times New Roman" w:hAnsi="Arial" w:cs="Arial"/>
          <w:color w:val="2D2D2D"/>
          <w:kern w:val="0"/>
          <w:sz w:val="24"/>
          <w:szCs w:val="24"/>
          <w:lang w:eastAsia="en-GB"/>
          <w14:ligatures w14:val="none"/>
        </w:rPr>
        <w:t xml:space="preserve">Leadership skills and ability manage staff including </w:t>
      </w:r>
      <w:proofErr w:type="gramStart"/>
      <w:r w:rsidRPr="000E71BE">
        <w:rPr>
          <w:rFonts w:ascii="Arial" w:eastAsia="Times New Roman" w:hAnsi="Arial" w:cs="Arial"/>
          <w:color w:val="2D2D2D"/>
          <w:kern w:val="0"/>
          <w:sz w:val="24"/>
          <w:szCs w:val="24"/>
          <w:lang w:eastAsia="en-GB"/>
          <w14:ligatures w14:val="none"/>
        </w:rPr>
        <w:t>volunteers</w:t>
      </w:r>
      <w:proofErr w:type="gramEnd"/>
    </w:p>
    <w:p w14:paraId="7F1EECCA" w14:textId="77777777" w:rsidR="00255DD7" w:rsidRPr="000E71BE" w:rsidRDefault="00255DD7" w:rsidP="00255DD7">
      <w:pPr>
        <w:numPr>
          <w:ilvl w:val="0"/>
          <w:numId w:val="3"/>
        </w:numPr>
        <w:spacing w:before="100" w:beforeAutospacing="1" w:after="100" w:afterAutospacing="1" w:line="240" w:lineRule="auto"/>
        <w:rPr>
          <w:rFonts w:ascii="Arial" w:eastAsia="Times New Roman" w:hAnsi="Arial" w:cs="Arial"/>
          <w:color w:val="2D2D2D"/>
          <w:kern w:val="0"/>
          <w:sz w:val="24"/>
          <w:szCs w:val="24"/>
          <w:lang w:eastAsia="en-GB"/>
          <w14:ligatures w14:val="none"/>
        </w:rPr>
      </w:pPr>
      <w:r w:rsidRPr="000E71BE">
        <w:rPr>
          <w:rFonts w:ascii="Arial" w:eastAsia="Times New Roman" w:hAnsi="Arial" w:cs="Arial"/>
          <w:color w:val="2D2D2D"/>
          <w:kern w:val="0"/>
          <w:sz w:val="24"/>
          <w:szCs w:val="24"/>
          <w:lang w:eastAsia="en-GB"/>
          <w14:ligatures w14:val="none"/>
        </w:rPr>
        <w:t xml:space="preserve">Strong decision making and problem solving </w:t>
      </w:r>
      <w:proofErr w:type="gramStart"/>
      <w:r w:rsidRPr="000E71BE">
        <w:rPr>
          <w:rFonts w:ascii="Arial" w:eastAsia="Times New Roman" w:hAnsi="Arial" w:cs="Arial"/>
          <w:color w:val="2D2D2D"/>
          <w:kern w:val="0"/>
          <w:sz w:val="24"/>
          <w:szCs w:val="24"/>
          <w:lang w:eastAsia="en-GB"/>
          <w14:ligatures w14:val="none"/>
        </w:rPr>
        <w:t>skills</w:t>
      </w:r>
      <w:proofErr w:type="gramEnd"/>
    </w:p>
    <w:p w14:paraId="606EED81" w14:textId="77777777" w:rsidR="00255DD7" w:rsidRPr="000E71BE" w:rsidRDefault="00255DD7" w:rsidP="00255DD7">
      <w:pPr>
        <w:numPr>
          <w:ilvl w:val="0"/>
          <w:numId w:val="3"/>
        </w:numPr>
        <w:spacing w:before="100" w:beforeAutospacing="1" w:after="100" w:afterAutospacing="1" w:line="240" w:lineRule="auto"/>
        <w:rPr>
          <w:rFonts w:ascii="Arial" w:eastAsia="Times New Roman" w:hAnsi="Arial" w:cs="Arial"/>
          <w:color w:val="2D2D2D"/>
          <w:kern w:val="0"/>
          <w:sz w:val="24"/>
          <w:szCs w:val="24"/>
          <w:lang w:eastAsia="en-GB"/>
          <w14:ligatures w14:val="none"/>
        </w:rPr>
      </w:pPr>
      <w:r w:rsidRPr="000E71BE">
        <w:rPr>
          <w:rFonts w:ascii="Arial" w:eastAsia="Times New Roman" w:hAnsi="Arial" w:cs="Arial"/>
          <w:color w:val="2D2D2D"/>
          <w:kern w:val="0"/>
          <w:sz w:val="24"/>
          <w:szCs w:val="24"/>
          <w:lang w:eastAsia="en-GB"/>
          <w14:ligatures w14:val="none"/>
        </w:rPr>
        <w:t>Excellent communication skills.</w:t>
      </w:r>
    </w:p>
    <w:p w14:paraId="1A9A4BE7" w14:textId="77777777" w:rsidR="00255DD7" w:rsidRPr="000E71BE" w:rsidRDefault="00255DD7" w:rsidP="00255DD7">
      <w:pPr>
        <w:numPr>
          <w:ilvl w:val="0"/>
          <w:numId w:val="3"/>
        </w:numPr>
        <w:spacing w:before="100" w:beforeAutospacing="1" w:after="100" w:afterAutospacing="1" w:line="240" w:lineRule="auto"/>
        <w:rPr>
          <w:rFonts w:ascii="Arial" w:eastAsia="Times New Roman" w:hAnsi="Arial" w:cs="Arial"/>
          <w:color w:val="2D2D2D"/>
          <w:kern w:val="0"/>
          <w:sz w:val="24"/>
          <w:szCs w:val="24"/>
          <w:lang w:eastAsia="en-GB"/>
          <w14:ligatures w14:val="none"/>
        </w:rPr>
      </w:pPr>
      <w:r w:rsidRPr="000E71BE">
        <w:rPr>
          <w:rFonts w:ascii="Arial" w:eastAsia="Times New Roman" w:hAnsi="Arial" w:cs="Arial"/>
          <w:color w:val="2D2D2D"/>
          <w:kern w:val="0"/>
          <w:sz w:val="24"/>
          <w:szCs w:val="24"/>
          <w:lang w:eastAsia="en-GB"/>
          <w14:ligatures w14:val="none"/>
        </w:rPr>
        <w:t>Planning and organisation skills.</w:t>
      </w:r>
    </w:p>
    <w:p w14:paraId="2C5E8ED2" w14:textId="77777777" w:rsidR="00255DD7" w:rsidRPr="000E71BE" w:rsidRDefault="00255DD7" w:rsidP="00255DD7">
      <w:pPr>
        <w:numPr>
          <w:ilvl w:val="0"/>
          <w:numId w:val="3"/>
        </w:numPr>
        <w:spacing w:before="100" w:beforeAutospacing="1" w:after="100" w:afterAutospacing="1" w:line="240" w:lineRule="auto"/>
        <w:rPr>
          <w:rFonts w:ascii="Arial" w:eastAsia="Times New Roman" w:hAnsi="Arial" w:cs="Arial"/>
          <w:color w:val="2D2D2D"/>
          <w:kern w:val="0"/>
          <w:sz w:val="24"/>
          <w:szCs w:val="24"/>
          <w:lang w:eastAsia="en-GB"/>
          <w14:ligatures w14:val="none"/>
        </w:rPr>
      </w:pPr>
      <w:r w:rsidRPr="000E71BE">
        <w:rPr>
          <w:rFonts w:ascii="Arial" w:eastAsia="Times New Roman" w:hAnsi="Arial" w:cs="Arial"/>
          <w:color w:val="2D2D2D"/>
          <w:kern w:val="0"/>
          <w:sz w:val="24"/>
          <w:szCs w:val="24"/>
          <w:lang w:eastAsia="en-GB"/>
          <w14:ligatures w14:val="none"/>
        </w:rPr>
        <w:t>Analytical skills</w:t>
      </w:r>
    </w:p>
    <w:p w14:paraId="4299E714" w14:textId="77777777" w:rsidR="00255DD7" w:rsidRPr="000E71BE" w:rsidRDefault="00255DD7" w:rsidP="00255DD7">
      <w:pPr>
        <w:numPr>
          <w:ilvl w:val="0"/>
          <w:numId w:val="3"/>
        </w:numPr>
        <w:spacing w:before="100" w:beforeAutospacing="1" w:after="100" w:afterAutospacing="1" w:line="240" w:lineRule="auto"/>
        <w:rPr>
          <w:rFonts w:ascii="Arial" w:eastAsia="Times New Roman" w:hAnsi="Arial" w:cs="Arial"/>
          <w:color w:val="2D2D2D"/>
          <w:kern w:val="0"/>
          <w:sz w:val="24"/>
          <w:szCs w:val="24"/>
          <w:lang w:eastAsia="en-GB"/>
          <w14:ligatures w14:val="none"/>
        </w:rPr>
      </w:pPr>
      <w:r w:rsidRPr="000E71BE">
        <w:rPr>
          <w:rFonts w:ascii="Arial" w:eastAsia="Times New Roman" w:hAnsi="Arial" w:cs="Arial"/>
          <w:color w:val="2D2D2D"/>
          <w:kern w:val="0"/>
          <w:sz w:val="24"/>
          <w:szCs w:val="24"/>
          <w:lang w:eastAsia="en-GB"/>
          <w14:ligatures w14:val="none"/>
        </w:rPr>
        <w:t xml:space="preserve">Attention to </w:t>
      </w:r>
      <w:proofErr w:type="gramStart"/>
      <w:r w:rsidRPr="000E71BE">
        <w:rPr>
          <w:rFonts w:ascii="Arial" w:eastAsia="Times New Roman" w:hAnsi="Arial" w:cs="Arial"/>
          <w:color w:val="2D2D2D"/>
          <w:kern w:val="0"/>
          <w:sz w:val="24"/>
          <w:szCs w:val="24"/>
          <w:lang w:eastAsia="en-GB"/>
          <w14:ligatures w14:val="none"/>
        </w:rPr>
        <w:t>detail</w:t>
      </w:r>
      <w:proofErr w:type="gramEnd"/>
    </w:p>
    <w:p w14:paraId="2542CD79" w14:textId="77777777" w:rsidR="00255DD7" w:rsidRPr="000E71BE" w:rsidRDefault="00255DD7" w:rsidP="00255DD7">
      <w:pPr>
        <w:numPr>
          <w:ilvl w:val="0"/>
          <w:numId w:val="3"/>
        </w:numPr>
        <w:spacing w:before="100" w:beforeAutospacing="1" w:after="100" w:afterAutospacing="1" w:line="240" w:lineRule="auto"/>
        <w:rPr>
          <w:rFonts w:ascii="Arial" w:eastAsia="Times New Roman" w:hAnsi="Arial" w:cs="Arial"/>
          <w:color w:val="2D2D2D"/>
          <w:kern w:val="0"/>
          <w:sz w:val="24"/>
          <w:szCs w:val="24"/>
          <w:lang w:eastAsia="en-GB"/>
          <w14:ligatures w14:val="none"/>
        </w:rPr>
      </w:pPr>
      <w:r w:rsidRPr="000E71BE">
        <w:rPr>
          <w:rFonts w:ascii="Arial" w:eastAsia="Times New Roman" w:hAnsi="Arial" w:cs="Arial"/>
          <w:color w:val="2D2D2D"/>
          <w:kern w:val="0"/>
          <w:sz w:val="24"/>
          <w:szCs w:val="24"/>
          <w:lang w:eastAsia="en-GB"/>
          <w14:ligatures w14:val="none"/>
        </w:rPr>
        <w:t>Good teamwork and time management skills</w:t>
      </w:r>
    </w:p>
    <w:p w14:paraId="0ED16151" w14:textId="77777777" w:rsidR="00255DD7" w:rsidRPr="000E71BE" w:rsidRDefault="00255DD7" w:rsidP="00255DD7">
      <w:pPr>
        <w:numPr>
          <w:ilvl w:val="0"/>
          <w:numId w:val="3"/>
        </w:numPr>
        <w:spacing w:before="100" w:beforeAutospacing="1" w:after="100" w:afterAutospacing="1" w:line="240" w:lineRule="auto"/>
        <w:rPr>
          <w:rFonts w:ascii="Arial" w:eastAsia="Times New Roman" w:hAnsi="Arial" w:cs="Arial"/>
          <w:color w:val="2D2D2D"/>
          <w:kern w:val="0"/>
          <w:sz w:val="24"/>
          <w:szCs w:val="24"/>
          <w:lang w:eastAsia="en-GB"/>
          <w14:ligatures w14:val="none"/>
        </w:rPr>
      </w:pPr>
      <w:r w:rsidRPr="000E71BE">
        <w:rPr>
          <w:rFonts w:ascii="Arial" w:eastAsia="Times New Roman" w:hAnsi="Arial" w:cs="Arial"/>
          <w:color w:val="2D2D2D"/>
          <w:kern w:val="0"/>
          <w:sz w:val="24"/>
          <w:szCs w:val="24"/>
          <w:lang w:eastAsia="en-GB"/>
          <w14:ligatures w14:val="none"/>
        </w:rPr>
        <w:t>Full clean driving licence</w:t>
      </w:r>
    </w:p>
    <w:p w14:paraId="118F2969" w14:textId="77777777" w:rsidR="00255DD7" w:rsidRPr="000E71BE" w:rsidRDefault="00255DD7" w:rsidP="00255DD7">
      <w:pPr>
        <w:numPr>
          <w:ilvl w:val="0"/>
          <w:numId w:val="3"/>
        </w:numPr>
        <w:spacing w:before="100" w:beforeAutospacing="1" w:after="100" w:afterAutospacing="1" w:line="240" w:lineRule="auto"/>
        <w:rPr>
          <w:rFonts w:ascii="Arial" w:eastAsia="Times New Roman" w:hAnsi="Arial" w:cs="Arial"/>
          <w:color w:val="2D2D2D"/>
          <w:kern w:val="0"/>
          <w:sz w:val="24"/>
          <w:szCs w:val="24"/>
          <w:lang w:eastAsia="en-GB"/>
          <w14:ligatures w14:val="none"/>
        </w:rPr>
      </w:pPr>
      <w:r w:rsidRPr="000E71BE">
        <w:rPr>
          <w:rFonts w:ascii="Arial" w:eastAsia="Times New Roman" w:hAnsi="Arial" w:cs="Arial"/>
          <w:color w:val="2D2D2D"/>
          <w:kern w:val="0"/>
          <w:sz w:val="24"/>
          <w:szCs w:val="24"/>
          <w:lang w:eastAsia="en-GB"/>
          <w14:ligatures w14:val="none"/>
        </w:rPr>
        <w:t xml:space="preserve">Forklift truck training </w:t>
      </w:r>
      <w:proofErr w:type="gramStart"/>
      <w:r w:rsidRPr="000E71BE">
        <w:rPr>
          <w:rFonts w:ascii="Arial" w:eastAsia="Times New Roman" w:hAnsi="Arial" w:cs="Arial"/>
          <w:color w:val="2D2D2D"/>
          <w:kern w:val="0"/>
          <w:sz w:val="24"/>
          <w:szCs w:val="24"/>
          <w:lang w:eastAsia="en-GB"/>
          <w14:ligatures w14:val="none"/>
        </w:rPr>
        <w:t>accreditation</w:t>
      </w:r>
      <w:proofErr w:type="gramEnd"/>
    </w:p>
    <w:p w14:paraId="3C345179" w14:textId="77777777" w:rsidR="00255DD7" w:rsidRPr="000E71BE" w:rsidRDefault="00255DD7" w:rsidP="00255DD7">
      <w:pPr>
        <w:spacing w:before="100" w:beforeAutospacing="1" w:after="100" w:afterAutospacing="1" w:line="240" w:lineRule="auto"/>
        <w:rPr>
          <w:rFonts w:ascii="Arial" w:eastAsia="Times New Roman" w:hAnsi="Arial" w:cs="Arial"/>
          <w:color w:val="2D2D2D"/>
          <w:kern w:val="0"/>
          <w:sz w:val="24"/>
          <w:szCs w:val="24"/>
          <w:lang w:eastAsia="en-GB"/>
          <w14:ligatures w14:val="none"/>
        </w:rPr>
      </w:pPr>
      <w:r w:rsidRPr="000E71BE">
        <w:rPr>
          <w:rFonts w:ascii="Arial" w:eastAsia="Times New Roman" w:hAnsi="Arial" w:cs="Arial"/>
          <w:b/>
          <w:bCs/>
          <w:color w:val="2D2D2D"/>
          <w:kern w:val="0"/>
          <w:sz w:val="24"/>
          <w:szCs w:val="24"/>
          <w:lang w:eastAsia="en-GB"/>
          <w14:ligatures w14:val="none"/>
        </w:rPr>
        <w:t>Required Attitude and Personality:</w:t>
      </w:r>
    </w:p>
    <w:p w14:paraId="3E266EDE" w14:textId="77777777" w:rsidR="00255DD7" w:rsidRPr="000E71BE" w:rsidRDefault="00255DD7" w:rsidP="00255DD7">
      <w:pPr>
        <w:numPr>
          <w:ilvl w:val="0"/>
          <w:numId w:val="4"/>
        </w:numPr>
        <w:spacing w:before="100" w:beforeAutospacing="1" w:after="100" w:afterAutospacing="1" w:line="240" w:lineRule="auto"/>
        <w:rPr>
          <w:rFonts w:ascii="Arial" w:eastAsia="Times New Roman" w:hAnsi="Arial" w:cs="Arial"/>
          <w:color w:val="2D2D2D"/>
          <w:kern w:val="0"/>
          <w:sz w:val="24"/>
          <w:szCs w:val="24"/>
          <w:lang w:eastAsia="en-GB"/>
          <w14:ligatures w14:val="none"/>
        </w:rPr>
      </w:pPr>
      <w:r w:rsidRPr="000E71BE">
        <w:rPr>
          <w:rFonts w:ascii="Arial" w:eastAsia="Times New Roman" w:hAnsi="Arial" w:cs="Arial"/>
          <w:color w:val="2D2D2D"/>
          <w:kern w:val="0"/>
          <w:sz w:val="24"/>
          <w:szCs w:val="24"/>
          <w:lang w:eastAsia="en-GB"/>
          <w14:ligatures w14:val="none"/>
        </w:rPr>
        <w:t xml:space="preserve">Must be reliable and have a willingness to be flexible with </w:t>
      </w:r>
      <w:proofErr w:type="gramStart"/>
      <w:r w:rsidRPr="000E71BE">
        <w:rPr>
          <w:rFonts w:ascii="Arial" w:eastAsia="Times New Roman" w:hAnsi="Arial" w:cs="Arial"/>
          <w:color w:val="2D2D2D"/>
          <w:kern w:val="0"/>
          <w:sz w:val="24"/>
          <w:szCs w:val="24"/>
          <w:lang w:eastAsia="en-GB"/>
          <w14:ligatures w14:val="none"/>
        </w:rPr>
        <w:t>hours</w:t>
      </w:r>
      <w:proofErr w:type="gramEnd"/>
    </w:p>
    <w:p w14:paraId="6378014E" w14:textId="77777777" w:rsidR="00255DD7" w:rsidRPr="000E71BE" w:rsidRDefault="00255DD7" w:rsidP="00255DD7">
      <w:pPr>
        <w:numPr>
          <w:ilvl w:val="0"/>
          <w:numId w:val="4"/>
        </w:numPr>
        <w:spacing w:before="100" w:beforeAutospacing="1" w:after="100" w:afterAutospacing="1" w:line="240" w:lineRule="auto"/>
        <w:rPr>
          <w:rFonts w:ascii="Arial" w:eastAsia="Times New Roman" w:hAnsi="Arial" w:cs="Arial"/>
          <w:color w:val="2D2D2D"/>
          <w:kern w:val="0"/>
          <w:sz w:val="24"/>
          <w:szCs w:val="24"/>
          <w:lang w:eastAsia="en-GB"/>
          <w14:ligatures w14:val="none"/>
        </w:rPr>
      </w:pPr>
      <w:r w:rsidRPr="000E71BE">
        <w:rPr>
          <w:rFonts w:ascii="Arial" w:eastAsia="Times New Roman" w:hAnsi="Arial" w:cs="Arial"/>
          <w:color w:val="2D2D2D"/>
          <w:kern w:val="0"/>
          <w:sz w:val="24"/>
          <w:szCs w:val="24"/>
          <w:lang w:eastAsia="en-GB"/>
          <w14:ligatures w14:val="none"/>
        </w:rPr>
        <w:t xml:space="preserve">Good time keeping ensuring that time sensitive tasks are completed on </w:t>
      </w:r>
      <w:proofErr w:type="gramStart"/>
      <w:r w:rsidRPr="000E71BE">
        <w:rPr>
          <w:rFonts w:ascii="Arial" w:eastAsia="Times New Roman" w:hAnsi="Arial" w:cs="Arial"/>
          <w:color w:val="2D2D2D"/>
          <w:kern w:val="0"/>
          <w:sz w:val="24"/>
          <w:szCs w:val="24"/>
          <w:lang w:eastAsia="en-GB"/>
          <w14:ligatures w14:val="none"/>
        </w:rPr>
        <w:t>time</w:t>
      </w:r>
      <w:proofErr w:type="gramEnd"/>
    </w:p>
    <w:p w14:paraId="0DD6F231" w14:textId="77777777" w:rsidR="00255DD7" w:rsidRPr="000E71BE" w:rsidRDefault="00255DD7" w:rsidP="00255DD7">
      <w:pPr>
        <w:numPr>
          <w:ilvl w:val="0"/>
          <w:numId w:val="4"/>
        </w:numPr>
        <w:spacing w:before="100" w:beforeAutospacing="1" w:after="100" w:afterAutospacing="1" w:line="240" w:lineRule="auto"/>
        <w:rPr>
          <w:rFonts w:ascii="Arial" w:eastAsia="Times New Roman" w:hAnsi="Arial" w:cs="Arial"/>
          <w:color w:val="2D2D2D"/>
          <w:kern w:val="0"/>
          <w:sz w:val="24"/>
          <w:szCs w:val="24"/>
          <w:lang w:eastAsia="en-GB"/>
          <w14:ligatures w14:val="none"/>
        </w:rPr>
      </w:pPr>
      <w:r w:rsidRPr="000E71BE">
        <w:rPr>
          <w:rFonts w:ascii="Arial" w:eastAsia="Times New Roman" w:hAnsi="Arial" w:cs="Arial"/>
          <w:color w:val="2D2D2D"/>
          <w:kern w:val="0"/>
          <w:sz w:val="24"/>
          <w:szCs w:val="24"/>
          <w:lang w:eastAsia="en-GB"/>
          <w14:ligatures w14:val="none"/>
        </w:rPr>
        <w:t xml:space="preserve">Courteous to others, both colleagues, volunteers, supporters and represent International Aid Trust positively to all </w:t>
      </w:r>
      <w:proofErr w:type="gramStart"/>
      <w:r w:rsidRPr="000E71BE">
        <w:rPr>
          <w:rFonts w:ascii="Arial" w:eastAsia="Times New Roman" w:hAnsi="Arial" w:cs="Arial"/>
          <w:color w:val="2D2D2D"/>
          <w:kern w:val="0"/>
          <w:sz w:val="24"/>
          <w:szCs w:val="24"/>
          <w:lang w:eastAsia="en-GB"/>
          <w14:ligatures w14:val="none"/>
        </w:rPr>
        <w:t>visitors</w:t>
      </w:r>
      <w:proofErr w:type="gramEnd"/>
    </w:p>
    <w:p w14:paraId="0A160803" w14:textId="77777777" w:rsidR="00255DD7" w:rsidRDefault="00255DD7" w:rsidP="00255DD7">
      <w:pPr>
        <w:numPr>
          <w:ilvl w:val="0"/>
          <w:numId w:val="4"/>
        </w:numPr>
        <w:spacing w:before="100" w:beforeAutospacing="1" w:after="100" w:afterAutospacing="1" w:line="240" w:lineRule="auto"/>
        <w:rPr>
          <w:rFonts w:ascii="Arial" w:eastAsia="Times New Roman" w:hAnsi="Arial" w:cs="Arial"/>
          <w:color w:val="2D2D2D"/>
          <w:kern w:val="0"/>
          <w:sz w:val="24"/>
          <w:szCs w:val="24"/>
          <w:lang w:eastAsia="en-GB"/>
          <w14:ligatures w14:val="none"/>
        </w:rPr>
      </w:pPr>
      <w:r w:rsidRPr="000E71BE">
        <w:rPr>
          <w:rFonts w:ascii="Arial" w:eastAsia="Times New Roman" w:hAnsi="Arial" w:cs="Arial"/>
          <w:color w:val="2D2D2D"/>
          <w:kern w:val="0"/>
          <w:sz w:val="24"/>
          <w:szCs w:val="24"/>
          <w:lang w:eastAsia="en-GB"/>
          <w14:ligatures w14:val="none"/>
        </w:rPr>
        <w:t xml:space="preserve">Ability to work with all levels of company </w:t>
      </w:r>
      <w:proofErr w:type="gramStart"/>
      <w:r w:rsidRPr="000E71BE">
        <w:rPr>
          <w:rFonts w:ascii="Arial" w:eastAsia="Times New Roman" w:hAnsi="Arial" w:cs="Arial"/>
          <w:color w:val="2D2D2D"/>
          <w:kern w:val="0"/>
          <w:sz w:val="24"/>
          <w:szCs w:val="24"/>
          <w:lang w:eastAsia="en-GB"/>
          <w14:ligatures w14:val="none"/>
        </w:rPr>
        <w:t>staff</w:t>
      </w:r>
      <w:proofErr w:type="gramEnd"/>
    </w:p>
    <w:p w14:paraId="0A3E1623" w14:textId="77777777" w:rsidR="00255DD7" w:rsidRPr="000E71BE" w:rsidRDefault="00255DD7" w:rsidP="00255DD7">
      <w:pPr>
        <w:spacing w:before="100" w:beforeAutospacing="1" w:after="100" w:afterAutospacing="1" w:line="240" w:lineRule="auto"/>
        <w:rPr>
          <w:rFonts w:ascii="Arial" w:eastAsia="Times New Roman" w:hAnsi="Arial" w:cs="Arial"/>
          <w:color w:val="2D2D2D"/>
          <w:kern w:val="0"/>
          <w:sz w:val="24"/>
          <w:szCs w:val="24"/>
          <w:lang w:eastAsia="en-GB"/>
          <w14:ligatures w14:val="none"/>
        </w:rPr>
      </w:pPr>
      <w:r w:rsidRPr="000E71BE">
        <w:rPr>
          <w:rFonts w:ascii="Arial" w:eastAsia="Times New Roman" w:hAnsi="Arial" w:cs="Arial"/>
          <w:b/>
          <w:bCs/>
          <w:color w:val="2D2D2D"/>
          <w:kern w:val="0"/>
          <w:sz w:val="24"/>
          <w:szCs w:val="24"/>
          <w:lang w:eastAsia="en-GB"/>
          <w14:ligatures w14:val="none"/>
        </w:rPr>
        <w:t>Note:</w:t>
      </w:r>
      <w:r w:rsidRPr="000E71BE">
        <w:rPr>
          <w:rFonts w:ascii="Arial" w:eastAsia="Times New Roman" w:hAnsi="Arial" w:cs="Arial"/>
          <w:color w:val="2D2D2D"/>
          <w:kern w:val="0"/>
          <w:sz w:val="24"/>
          <w:szCs w:val="24"/>
          <w:lang w:eastAsia="en-GB"/>
          <w14:ligatures w14:val="none"/>
        </w:rPr>
        <w:t xml:space="preserve"> This job description is intended to provide a general overview of the position and does not include any specific contact information.</w:t>
      </w:r>
    </w:p>
    <w:p w14:paraId="0AE3F54A" w14:textId="77777777" w:rsidR="00255DD7" w:rsidRPr="000E71BE" w:rsidRDefault="00255DD7" w:rsidP="00255DD7">
      <w:pPr>
        <w:rPr>
          <w:rFonts w:ascii="Arial" w:hAnsi="Arial" w:cs="Arial"/>
          <w:sz w:val="24"/>
          <w:szCs w:val="24"/>
        </w:rPr>
      </w:pPr>
    </w:p>
    <w:p w14:paraId="78A2F3A9" w14:textId="77777777" w:rsidR="00197FBC" w:rsidRDefault="00197FBC"/>
    <w:sectPr w:rsidR="00197FBC" w:rsidSect="00255DD7">
      <w:footerReference w:type="default" r:id="rId6"/>
      <w:pgSz w:w="11906" w:h="16838"/>
      <w:pgMar w:top="720" w:right="720" w:bottom="720" w:left="72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EF8258" w14:textId="77777777" w:rsidR="0042078C" w:rsidRPr="00AE0C90" w:rsidRDefault="0042078C" w:rsidP="00AE0C90">
    <w:pPr>
      <w:pStyle w:val="Footer"/>
      <w:jc w:val="center"/>
      <w:rPr>
        <w:ins w:id="0" w:author="Microsoft Word" w:date="2024-03-05T16:15:00Z"/>
        <w:rFonts w:cs="Arial"/>
      </w:rPr>
    </w:pPr>
    <w:ins w:id="1" w:author="Microsoft Word" w:date="2024-03-05T16:15:00Z">
      <w:r w:rsidRPr="00AE0C90">
        <w:rPr>
          <w:rFonts w:cs="Arial"/>
        </w:rPr>
        <w:t>Patron</w:t>
      </w:r>
      <w:r w:rsidRPr="00AE0C90">
        <w:rPr>
          <w:rFonts w:cs="Arial"/>
        </w:rPr>
        <w:t>s</w:t>
      </w:r>
      <w:r w:rsidRPr="00AE0C90">
        <w:rPr>
          <w:rFonts w:cs="Arial"/>
        </w:rPr>
        <w:t>: The Lord Shuttleworth KG KCVO</w:t>
      </w:r>
      <w:r w:rsidRPr="00AE0C90">
        <w:rPr>
          <w:rFonts w:cs="Arial"/>
        </w:rPr>
        <w:t xml:space="preserve"> </w:t>
      </w:r>
      <w:r w:rsidRPr="00AE0C90">
        <w:rPr>
          <w:rFonts w:cs="Arial"/>
        </w:rPr>
        <w:t>Patron:  Sir Lindsay Hoyle</w:t>
      </w:r>
    </w:ins>
  </w:p>
  <w:p w14:paraId="336852CB" w14:textId="77777777" w:rsidR="0042078C" w:rsidRPr="00AE0C90" w:rsidRDefault="0042078C" w:rsidP="00AE0C90">
    <w:pPr>
      <w:pStyle w:val="Footer"/>
      <w:jc w:val="center"/>
      <w:rPr>
        <w:ins w:id="2" w:author="Microsoft Word" w:date="2024-03-05T16:15:00Z"/>
        <w:rFonts w:cs="Arial"/>
      </w:rPr>
    </w:pPr>
    <w:ins w:id="3" w:author="Microsoft Word" w:date="2024-03-05T16:15:00Z">
      <w:r w:rsidRPr="00AE0C90">
        <w:rPr>
          <w:rFonts w:cs="Arial"/>
        </w:rPr>
        <w:t xml:space="preserve"> </w:t>
      </w:r>
      <w:r w:rsidRPr="00AE0C90">
        <w:rPr>
          <w:rFonts w:cs="Arial"/>
        </w:rPr>
        <w:t xml:space="preserve"> </w:t>
      </w:r>
      <w:r w:rsidRPr="00AE0C90">
        <w:rPr>
          <w:rFonts w:cs="Arial"/>
        </w:rPr>
        <w:t xml:space="preserve">   </w:t>
      </w:r>
      <w:r w:rsidRPr="00AE0C90">
        <w:rPr>
          <w:rFonts w:cs="Arial"/>
        </w:rPr>
        <w:t xml:space="preserve">Baroness Cox of Queensbury </w:t>
      </w:r>
      <w:r w:rsidRPr="00AE0C90">
        <w:rPr>
          <w:rFonts w:cs="Arial"/>
        </w:rPr>
        <w:t xml:space="preserve">  </w:t>
      </w:r>
    </w:ins>
  </w:p>
  <w:p w14:paraId="443D1402" w14:textId="77777777" w:rsidR="0042078C" w:rsidRPr="00AE0C90" w:rsidRDefault="0042078C" w:rsidP="00AE0C90">
    <w:pPr>
      <w:pStyle w:val="Footer"/>
      <w:jc w:val="center"/>
      <w:rPr>
        <w:ins w:id="4" w:author="Microsoft Word" w:date="2024-03-05T16:15:00Z"/>
        <w:rFonts w:cs="Arial"/>
      </w:rPr>
    </w:pPr>
    <w:ins w:id="5" w:author="Microsoft Word" w:date="2024-03-05T16:15:00Z">
      <w:r w:rsidRPr="00AE0C90">
        <w:rPr>
          <w:rFonts w:cs="Arial"/>
        </w:rPr>
        <w:t xml:space="preserve">Registered office: </w:t>
      </w:r>
      <w:r w:rsidRPr="00AE0C90">
        <w:rPr>
          <w:rFonts w:cs="Arial"/>
        </w:rPr>
        <w:t>The Galleries, Croft Mill, Pall Mall, Chorley, Lancashire</w:t>
      </w:r>
      <w:r w:rsidRPr="00AE0C90">
        <w:rPr>
          <w:rFonts w:cs="Arial"/>
        </w:rPr>
        <w:t xml:space="preserve"> </w:t>
      </w:r>
      <w:r w:rsidRPr="00AE0C90">
        <w:rPr>
          <w:rFonts w:cs="Arial"/>
        </w:rPr>
        <w:t>PR7 3LT</w:t>
      </w:r>
    </w:ins>
  </w:p>
  <w:p w14:paraId="76355788" w14:textId="77777777" w:rsidR="0042078C" w:rsidRPr="00AE0C90" w:rsidRDefault="0042078C" w:rsidP="00AE0C90">
    <w:pPr>
      <w:pStyle w:val="Footer"/>
      <w:jc w:val="center"/>
      <w:rPr>
        <w:ins w:id="6" w:author="Microsoft Word" w:date="2024-03-05T16:15:00Z"/>
        <w:rFonts w:cs="Arial"/>
      </w:rPr>
    </w:pPr>
    <w:ins w:id="7" w:author="Microsoft Word" w:date="2024-03-05T16:15:00Z">
      <w:r w:rsidRPr="00AE0C90">
        <w:rPr>
          <w:rFonts w:cs="Arial"/>
        </w:rPr>
        <w:t>Charity Registration No. 1086597 Company limited by guarantee and registered in England &amp; Wales No 4167908</w:t>
      </w:r>
      <w:r w:rsidRPr="00AE0C90">
        <w:rPr>
          <w:rFonts w:cs="Arial"/>
        </w:rPr>
        <w:t xml:space="preserve">  </w:t>
      </w:r>
      <w:r w:rsidRPr="00AE0C90">
        <w:rPr>
          <w:rFonts w:cs="Arial"/>
        </w:rPr>
        <w:t xml:space="preserve">   VAT No. 652 6793 08</w:t>
      </w:r>
    </w:ins>
  </w:p>
  <w:p w14:paraId="776BEF31" w14:textId="77777777" w:rsidR="0042078C" w:rsidRPr="00AE0C90" w:rsidRDefault="0042078C" w:rsidP="00AE0C90">
    <w:pPr>
      <w:pStyle w:val="Footer"/>
      <w:jc w:val="center"/>
      <w:rPr>
        <w:ins w:id="8" w:author="Microsoft Word" w:date="2024-03-05T16:15:00Z"/>
        <w:rFonts w:cs="Arial"/>
        <w:i/>
      </w:rPr>
    </w:pPr>
    <w:ins w:id="9" w:author="Microsoft Word" w:date="2024-03-05T16:15:00Z">
      <w:r w:rsidRPr="00AE0C90">
        <w:rPr>
          <w:rFonts w:cs="Arial"/>
          <w:i/>
        </w:rPr>
        <w:t xml:space="preserve">Visit our web site: </w:t>
      </w:r>
      <w:r w:rsidRPr="00AE0C90">
        <w:rPr>
          <w:rFonts w:cs="Arial"/>
          <w:i/>
        </w:rPr>
        <w:fldChar w:fldCharType="begin"/>
      </w:r>
      <w:r w:rsidRPr="00AE0C90">
        <w:rPr>
          <w:rFonts w:cs="Arial"/>
          <w:i/>
        </w:rPr>
        <w:instrText xml:space="preserve"> HYPERLINK http://www.internationalaidtrust.org.uk </w:instrText>
      </w:r>
      <w:r w:rsidRPr="00AE0C90">
        <w:rPr>
          <w:rFonts w:cs="Arial"/>
          <w:i/>
        </w:rPr>
      </w:r>
      <w:r w:rsidRPr="00AE0C90">
        <w:rPr>
          <w:rFonts w:cs="Arial"/>
          <w:i/>
        </w:rPr>
        <w:fldChar w:fldCharType="separate"/>
      </w:r>
      <w:r w:rsidRPr="00AE0C90">
        <w:rPr>
          <w:rStyle w:val="Hyperlink"/>
          <w:rFonts w:cs="Arial"/>
          <w:color w:val="auto"/>
        </w:rPr>
        <w:t>www.internationalaidtrust.org.uk</w:t>
      </w:r>
      <w:r w:rsidRPr="00AE0C90">
        <w:rPr>
          <w:rFonts w:cs="Arial"/>
          <w:i/>
        </w:rPr>
        <w:fldChar w:fldCharType="end"/>
      </w:r>
      <w:r w:rsidRPr="00AE0C90">
        <w:rPr>
          <w:rFonts w:cs="Arial"/>
          <w:i/>
        </w:rPr>
        <w:t xml:space="preserve"> </w:t>
      </w:r>
    </w:ins>
  </w:p>
  <w:p w14:paraId="02C4357F" w14:textId="77777777" w:rsidR="0042078C" w:rsidRDefault="0042078C" w:rsidP="00AE0C90">
    <w:pPr>
      <w:pStyle w:val="Footer"/>
      <w:tabs>
        <w:tab w:val="center" w:pos="4153"/>
        <w:tab w:val="right" w:pos="8306"/>
      </w:tabs>
      <w:pPrChange w:id="10" w:author="Microsoft Word" w:date="2024-03-05T16:15:00Z">
        <w:pPr>
          <w:pStyle w:val="Footer"/>
          <w:tabs>
            <w:tab w:val="left" w:pos="1440"/>
          </w:tabs>
        </w:pPr>
      </w:pPrChange>
    </w:pPr>
  </w:p>
  <w:p w14:paraId="3C450501" w14:textId="77777777" w:rsidR="0042078C" w:rsidRDefault="0042078C">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E36340"/>
    <w:multiLevelType w:val="multilevel"/>
    <w:tmpl w:val="B1E8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AA6E3A"/>
    <w:multiLevelType w:val="multilevel"/>
    <w:tmpl w:val="0294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023DF4"/>
    <w:multiLevelType w:val="multilevel"/>
    <w:tmpl w:val="0CFEE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1A28BF"/>
    <w:multiLevelType w:val="multilevel"/>
    <w:tmpl w:val="B25E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3940478">
    <w:abstractNumId w:val="2"/>
  </w:num>
  <w:num w:numId="2" w16cid:durableId="849150031">
    <w:abstractNumId w:val="3"/>
  </w:num>
  <w:num w:numId="3" w16cid:durableId="1832482899">
    <w:abstractNumId w:val="0"/>
  </w:num>
  <w:num w:numId="4" w16cid:durableId="1466391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DD7"/>
    <w:rsid w:val="00197FBC"/>
    <w:rsid w:val="00255DD7"/>
    <w:rsid w:val="0042078C"/>
    <w:rsid w:val="00F91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EC17"/>
  <w15:chartTrackingRefBased/>
  <w15:docId w15:val="{DF9E50BF-2125-460F-B186-BBC488C4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DD7"/>
  </w:style>
  <w:style w:type="paragraph" w:styleId="Heading1">
    <w:name w:val="heading 1"/>
    <w:basedOn w:val="Normal"/>
    <w:next w:val="Normal"/>
    <w:link w:val="Heading1Char"/>
    <w:uiPriority w:val="9"/>
    <w:qFormat/>
    <w:rsid w:val="00255DD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55DD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55DD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55DD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55DD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55DD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55DD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55DD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55DD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DD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55DD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55DD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55DD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55DD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55DD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55DD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55DD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55DD7"/>
    <w:rPr>
      <w:rFonts w:eastAsiaTheme="majorEastAsia" w:cstheme="majorBidi"/>
      <w:color w:val="272727" w:themeColor="text1" w:themeTint="D8"/>
    </w:rPr>
  </w:style>
  <w:style w:type="paragraph" w:styleId="Title">
    <w:name w:val="Title"/>
    <w:basedOn w:val="Normal"/>
    <w:next w:val="Normal"/>
    <w:link w:val="TitleChar"/>
    <w:uiPriority w:val="10"/>
    <w:qFormat/>
    <w:rsid w:val="00255DD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5DD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55DD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55DD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55DD7"/>
    <w:pPr>
      <w:spacing w:before="160"/>
      <w:jc w:val="center"/>
    </w:pPr>
    <w:rPr>
      <w:i/>
      <w:iCs/>
      <w:color w:val="404040" w:themeColor="text1" w:themeTint="BF"/>
    </w:rPr>
  </w:style>
  <w:style w:type="character" w:customStyle="1" w:styleId="QuoteChar">
    <w:name w:val="Quote Char"/>
    <w:basedOn w:val="DefaultParagraphFont"/>
    <w:link w:val="Quote"/>
    <w:uiPriority w:val="29"/>
    <w:rsid w:val="00255DD7"/>
    <w:rPr>
      <w:i/>
      <w:iCs/>
      <w:color w:val="404040" w:themeColor="text1" w:themeTint="BF"/>
    </w:rPr>
  </w:style>
  <w:style w:type="paragraph" w:styleId="ListParagraph">
    <w:name w:val="List Paragraph"/>
    <w:basedOn w:val="Normal"/>
    <w:uiPriority w:val="34"/>
    <w:qFormat/>
    <w:rsid w:val="00255DD7"/>
    <w:pPr>
      <w:ind w:left="720"/>
      <w:contextualSpacing/>
    </w:pPr>
  </w:style>
  <w:style w:type="character" w:styleId="IntenseEmphasis">
    <w:name w:val="Intense Emphasis"/>
    <w:basedOn w:val="DefaultParagraphFont"/>
    <w:uiPriority w:val="21"/>
    <w:qFormat/>
    <w:rsid w:val="00255DD7"/>
    <w:rPr>
      <w:i/>
      <w:iCs/>
      <w:color w:val="0F4761" w:themeColor="accent1" w:themeShade="BF"/>
    </w:rPr>
  </w:style>
  <w:style w:type="paragraph" w:styleId="IntenseQuote">
    <w:name w:val="Intense Quote"/>
    <w:basedOn w:val="Normal"/>
    <w:next w:val="Normal"/>
    <w:link w:val="IntenseQuoteChar"/>
    <w:uiPriority w:val="30"/>
    <w:qFormat/>
    <w:rsid w:val="00255D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55DD7"/>
    <w:rPr>
      <w:i/>
      <w:iCs/>
      <w:color w:val="0F4761" w:themeColor="accent1" w:themeShade="BF"/>
    </w:rPr>
  </w:style>
  <w:style w:type="character" w:styleId="IntenseReference">
    <w:name w:val="Intense Reference"/>
    <w:basedOn w:val="DefaultParagraphFont"/>
    <w:uiPriority w:val="32"/>
    <w:qFormat/>
    <w:rsid w:val="00255DD7"/>
    <w:rPr>
      <w:b/>
      <w:bCs/>
      <w:smallCaps/>
      <w:color w:val="0F4761" w:themeColor="accent1" w:themeShade="BF"/>
      <w:spacing w:val="5"/>
    </w:rPr>
  </w:style>
  <w:style w:type="paragraph" w:styleId="Footer">
    <w:name w:val="footer"/>
    <w:basedOn w:val="Normal"/>
    <w:link w:val="FooterChar"/>
    <w:uiPriority w:val="99"/>
    <w:unhideWhenUsed/>
    <w:rsid w:val="00255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DD7"/>
  </w:style>
  <w:style w:type="character" w:styleId="Hyperlink">
    <w:name w:val="Hyperlink"/>
    <w:rsid w:val="00255D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524</Words>
  <Characters>2542</Characters>
  <Application>Microsoft Office Word</Application>
  <DocSecurity>0</DocSecurity>
  <Lines>141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Hammerton</dc:creator>
  <cp:keywords/>
  <dc:description/>
  <cp:lastModifiedBy>Alison Hammerton</cp:lastModifiedBy>
  <cp:revision>1</cp:revision>
  <cp:lastPrinted>2024-03-22T13:40:00Z</cp:lastPrinted>
  <dcterms:created xsi:type="dcterms:W3CDTF">2024-03-22T10:16:00Z</dcterms:created>
  <dcterms:modified xsi:type="dcterms:W3CDTF">2024-03-22T13:40:00Z</dcterms:modified>
</cp:coreProperties>
</file>